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2" w:rsidRPr="00303D3A" w:rsidRDefault="00123722" w:rsidP="006D34D4">
      <w:pPr>
        <w:pStyle w:val="NoSpacing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03D3A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7th National Forum on Historic Preservation Practice:</w:t>
      </w:r>
    </w:p>
    <w:p w:rsidR="00123722" w:rsidRPr="00303D3A" w:rsidRDefault="00123722" w:rsidP="00123722">
      <w:pPr>
        <w:spacing w:line="240" w:lineRule="auto"/>
        <w:jc w:val="center"/>
        <w:rPr>
          <w:b/>
          <w:bCs/>
          <w:sz w:val="44"/>
          <w:szCs w:val="44"/>
        </w:rPr>
      </w:pPr>
      <w:r w:rsidRPr="00303D3A">
        <w:rPr>
          <w:b/>
          <w:bCs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 Critical Examination of the Next 50 Years</w:t>
      </w:r>
    </w:p>
    <w:p w:rsidR="00123722" w:rsidRDefault="00123722" w:rsidP="00123722">
      <w:pPr>
        <w:pStyle w:val="NoSpacing"/>
        <w:jc w:val="center"/>
        <w:rPr>
          <w:b/>
        </w:rPr>
      </w:pPr>
      <w:r w:rsidRPr="00D27F32">
        <w:rPr>
          <w:b/>
        </w:rPr>
        <w:t>March 1</w:t>
      </w:r>
      <w:r w:rsidR="00652EA9">
        <w:rPr>
          <w:b/>
        </w:rPr>
        <w:t>9</w:t>
      </w:r>
      <w:r w:rsidRPr="00D27F32">
        <w:rPr>
          <w:b/>
        </w:rPr>
        <w:t>-20, 2016</w:t>
      </w:r>
    </w:p>
    <w:p w:rsidR="00B72F02" w:rsidRDefault="00B72F02" w:rsidP="00123722">
      <w:pPr>
        <w:pStyle w:val="NoSpacing"/>
        <w:jc w:val="center"/>
        <w:rPr>
          <w:b/>
        </w:rPr>
      </w:pPr>
    </w:p>
    <w:p w:rsidR="000B0749" w:rsidRPr="00123722" w:rsidRDefault="00652EA9" w:rsidP="00123722">
      <w:pPr>
        <w:pStyle w:val="NoSpacing"/>
        <w:jc w:val="center"/>
        <w:rPr>
          <w:b/>
        </w:rPr>
      </w:pPr>
      <w:r>
        <w:rPr>
          <w:b/>
        </w:rPr>
        <w:t xml:space="preserve">To be held at </w:t>
      </w:r>
      <w:r w:rsidR="0037588C" w:rsidRPr="00123722">
        <w:rPr>
          <w:b/>
        </w:rPr>
        <w:t>Goucher College</w:t>
      </w:r>
    </w:p>
    <w:p w:rsidR="0037588C" w:rsidRDefault="0037588C" w:rsidP="00123722">
      <w:pPr>
        <w:pStyle w:val="NoSpacing"/>
        <w:jc w:val="center"/>
        <w:rPr>
          <w:b/>
        </w:rPr>
      </w:pPr>
      <w:r w:rsidRPr="00123722">
        <w:rPr>
          <w:b/>
        </w:rPr>
        <w:t>Baltimore, Maryland</w:t>
      </w:r>
    </w:p>
    <w:p w:rsidR="0037588C" w:rsidRPr="0037588C" w:rsidRDefault="0037588C" w:rsidP="00123722">
      <w:pPr>
        <w:pStyle w:val="NoSpacing"/>
        <w:jc w:val="center"/>
        <w:rPr>
          <w:sz w:val="16"/>
          <w:szCs w:val="16"/>
        </w:rPr>
      </w:pPr>
    </w:p>
    <w:p w:rsidR="0037588C" w:rsidRPr="00303D3A" w:rsidRDefault="0037588C" w:rsidP="00123722">
      <w:pPr>
        <w:pStyle w:val="NoSpacing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3D3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Call for Papers</w:t>
      </w:r>
    </w:p>
    <w:p w:rsidR="00D474DF" w:rsidRDefault="00D474DF" w:rsidP="00D474DF">
      <w:pPr>
        <w:pStyle w:val="NoSpacing"/>
        <w:rPr>
          <w:rFonts w:ascii="Garamond" w:hAnsi="Garamond"/>
        </w:rPr>
      </w:pPr>
    </w:p>
    <w:p w:rsidR="00D474DF" w:rsidRDefault="00D474DF" w:rsidP="00D474DF">
      <w:pPr>
        <w:pStyle w:val="NoSpacing"/>
        <w:rPr>
          <w:rFonts w:ascii="FrankRuehl" w:hAnsi="FrankRuehl" w:cs="FrankRuehl"/>
          <w:sz w:val="20"/>
          <w:szCs w:val="20"/>
        </w:rPr>
      </w:pPr>
      <w:r w:rsidRPr="00D474DF">
        <w:rPr>
          <w:rFonts w:ascii="FrankRuehl" w:hAnsi="FrankRuehl" w:cs="FrankRuehl"/>
          <w:b/>
          <w:sz w:val="20"/>
          <w:szCs w:val="20"/>
        </w:rPr>
        <w:t>Sponsored</w:t>
      </w:r>
      <w:r w:rsidRPr="00D474DF">
        <w:rPr>
          <w:rFonts w:ascii="FrankRuehl" w:hAnsi="FrankRuehl" w:cs="FrankRuehl"/>
          <w:sz w:val="20"/>
          <w:szCs w:val="20"/>
        </w:rPr>
        <w:t xml:space="preserve"> by the Master of Arts in Historic Preservation Program, Goucher College, Advisory Council on Historic Preservation and the National Park Service.  </w:t>
      </w:r>
      <w:r w:rsidR="00EE6734">
        <w:rPr>
          <w:rFonts w:ascii="FrankRuehl" w:hAnsi="FrankRuehl" w:cs="FrankRuehl"/>
          <w:b/>
          <w:sz w:val="20"/>
          <w:szCs w:val="20"/>
        </w:rPr>
        <w:t>Co-S</w:t>
      </w:r>
      <w:r w:rsidRPr="00D474DF">
        <w:rPr>
          <w:rFonts w:ascii="FrankRuehl" w:hAnsi="FrankRuehl" w:cs="FrankRuehl"/>
          <w:b/>
          <w:sz w:val="20"/>
          <w:szCs w:val="20"/>
        </w:rPr>
        <w:t>ponsors</w:t>
      </w:r>
      <w:r w:rsidRPr="00D474DF">
        <w:rPr>
          <w:rFonts w:ascii="FrankRuehl" w:hAnsi="FrankRuehl" w:cs="FrankRuehl"/>
          <w:sz w:val="20"/>
          <w:szCs w:val="20"/>
        </w:rPr>
        <w:t xml:space="preserve"> to date include: General Services Administration, National Alliance of Preservation Commissions, and National Conference of State Historic Preservation Officers.  The graduate historic preservation programs of Clemson University &amp; College of Charleston, California State Polytechnic University, George Washington University, and University of Illinois at Urb</w:t>
      </w:r>
      <w:r>
        <w:rPr>
          <w:rFonts w:ascii="FrankRuehl" w:hAnsi="FrankRuehl" w:cs="FrankRuehl"/>
          <w:sz w:val="20"/>
          <w:szCs w:val="20"/>
        </w:rPr>
        <w:t>ana-Champaign</w:t>
      </w:r>
    </w:p>
    <w:p w:rsidR="00D474DF" w:rsidRDefault="007811DB" w:rsidP="007811DB">
      <w:pPr>
        <w:pStyle w:val="NoSpacing"/>
        <w:jc w:val="center"/>
      </w:pPr>
      <w:r>
        <w:rPr>
          <w:rFonts w:ascii="Arial" w:hAnsi="Arial" w:cs="Arial"/>
        </w:rPr>
        <w:t>---------■----------</w:t>
      </w:r>
    </w:p>
    <w:p w:rsidR="00652EA9" w:rsidRDefault="00D300E4" w:rsidP="00B72F02">
      <w:pPr>
        <w:pStyle w:val="NoSpacing"/>
        <w:tabs>
          <w:tab w:val="left" w:pos="7185"/>
        </w:tabs>
        <w:rPr>
          <w:rFonts w:ascii="Garamond" w:hAnsi="Garamond"/>
        </w:rPr>
      </w:pPr>
      <w:r w:rsidRPr="00D474DF">
        <w:rPr>
          <w:rFonts w:ascii="Garamond" w:hAnsi="Garamond"/>
          <w:b/>
          <w:sz w:val="36"/>
          <w:szCs w:val="36"/>
        </w:rPr>
        <w:t>T</w:t>
      </w:r>
      <w:r w:rsidRPr="00F34F37">
        <w:rPr>
          <w:rFonts w:ascii="Garamond" w:hAnsi="Garamond"/>
        </w:rPr>
        <w:t>he year 2016</w:t>
      </w:r>
      <w:r w:rsidR="00944741" w:rsidRPr="00F34F37">
        <w:rPr>
          <w:rFonts w:ascii="Garamond" w:hAnsi="Garamond"/>
        </w:rPr>
        <w:t xml:space="preserve"> marks</w:t>
      </w:r>
      <w:r w:rsidR="005D5166" w:rsidRPr="00F34F37">
        <w:rPr>
          <w:rFonts w:ascii="Garamond" w:hAnsi="Garamond"/>
        </w:rPr>
        <w:t xml:space="preserve"> the 50</w:t>
      </w:r>
      <w:r w:rsidR="005D5166" w:rsidRPr="00F34F37">
        <w:rPr>
          <w:rFonts w:ascii="Garamond" w:hAnsi="Garamond"/>
          <w:vertAlign w:val="superscript"/>
        </w:rPr>
        <w:t>th</w:t>
      </w:r>
      <w:r w:rsidR="005D5166" w:rsidRPr="00F34F37">
        <w:rPr>
          <w:rFonts w:ascii="Garamond" w:hAnsi="Garamond"/>
        </w:rPr>
        <w:t xml:space="preserve"> anniversary of the National Historic Preservation Act</w:t>
      </w:r>
      <w:r w:rsidR="00B72F02">
        <w:rPr>
          <w:rFonts w:ascii="Garamond" w:hAnsi="Garamond"/>
        </w:rPr>
        <w:t>,</w:t>
      </w:r>
      <w:r w:rsidR="00B72F02" w:rsidRPr="00F34F37">
        <w:rPr>
          <w:rFonts w:ascii="Garamond" w:hAnsi="Garamond"/>
        </w:rPr>
        <w:t xml:space="preserve"> which</w:t>
      </w:r>
      <w:r w:rsidR="00944741" w:rsidRPr="00F34F37">
        <w:rPr>
          <w:rFonts w:ascii="Garamond" w:hAnsi="Garamond"/>
        </w:rPr>
        <w:t xml:space="preserve"> </w:t>
      </w:r>
      <w:r w:rsidR="001D1C52" w:rsidRPr="00F34F37">
        <w:rPr>
          <w:rFonts w:ascii="Garamond" w:hAnsi="Garamond"/>
        </w:rPr>
        <w:t xml:space="preserve">responded admirably </w:t>
      </w:r>
      <w:r w:rsidR="00E42513" w:rsidRPr="00F34F37">
        <w:rPr>
          <w:rFonts w:ascii="Garamond" w:hAnsi="Garamond"/>
        </w:rPr>
        <w:t xml:space="preserve">to </w:t>
      </w:r>
      <w:r w:rsidR="005E4CA0" w:rsidRPr="00F34F37">
        <w:rPr>
          <w:rFonts w:ascii="Garamond" w:hAnsi="Garamond"/>
        </w:rPr>
        <w:t xml:space="preserve">the </w:t>
      </w:r>
      <w:r w:rsidR="004D1030" w:rsidRPr="00F34F37">
        <w:rPr>
          <w:rFonts w:ascii="Garamond" w:hAnsi="Garamond"/>
        </w:rPr>
        <w:t xml:space="preserve">many </w:t>
      </w:r>
      <w:r w:rsidR="001D1C52" w:rsidRPr="00F34F37">
        <w:rPr>
          <w:rFonts w:ascii="Garamond" w:hAnsi="Garamond"/>
        </w:rPr>
        <w:t xml:space="preserve">challenges </w:t>
      </w:r>
      <w:r w:rsidR="00944741" w:rsidRPr="00F34F37">
        <w:rPr>
          <w:rFonts w:ascii="Garamond" w:hAnsi="Garamond"/>
        </w:rPr>
        <w:t xml:space="preserve">then </w:t>
      </w:r>
      <w:r w:rsidR="001D1C52" w:rsidRPr="00F34F37">
        <w:rPr>
          <w:rFonts w:ascii="Garamond" w:hAnsi="Garamond"/>
        </w:rPr>
        <w:t xml:space="preserve">facing our </w:t>
      </w:r>
      <w:r w:rsidR="00633D60" w:rsidRPr="00F34F37">
        <w:rPr>
          <w:rFonts w:ascii="Garamond" w:hAnsi="Garamond"/>
        </w:rPr>
        <w:t xml:space="preserve">country’s </w:t>
      </w:r>
      <w:r w:rsidR="001D1C52" w:rsidRPr="00F34F37">
        <w:rPr>
          <w:rFonts w:ascii="Garamond" w:hAnsi="Garamond"/>
        </w:rPr>
        <w:t>historic and prehistoric heritage</w:t>
      </w:r>
      <w:r w:rsidR="00944741" w:rsidRPr="00F34F37">
        <w:rPr>
          <w:rFonts w:ascii="Garamond" w:hAnsi="Garamond"/>
        </w:rPr>
        <w:t xml:space="preserve">. </w:t>
      </w:r>
      <w:r w:rsidR="007D54DD">
        <w:rPr>
          <w:rFonts w:ascii="Garamond" w:hAnsi="Garamond"/>
        </w:rPr>
        <w:t>T</w:t>
      </w:r>
      <w:r w:rsidR="00652EA9" w:rsidRPr="00B72F02">
        <w:rPr>
          <w:rFonts w:ascii="Garamond" w:hAnsi="Garamond"/>
        </w:rPr>
        <w:t xml:space="preserve">he </w:t>
      </w:r>
      <w:r w:rsidR="00652EA9" w:rsidRPr="00B72F02">
        <w:rPr>
          <w:rFonts w:ascii="Garamond" w:hAnsi="Garamond"/>
          <w:b/>
        </w:rPr>
        <w:t>7</w:t>
      </w:r>
      <w:r w:rsidR="00652EA9" w:rsidRPr="00B72F02">
        <w:rPr>
          <w:rFonts w:ascii="Garamond" w:hAnsi="Garamond"/>
          <w:b/>
          <w:vertAlign w:val="superscript"/>
        </w:rPr>
        <w:t>th</w:t>
      </w:r>
      <w:r w:rsidR="00652EA9" w:rsidRPr="00B72F02">
        <w:rPr>
          <w:rFonts w:ascii="Garamond" w:hAnsi="Garamond"/>
          <w:b/>
        </w:rPr>
        <w:t xml:space="preserve"> National Forum</w:t>
      </w:r>
      <w:r w:rsidR="002C6C48">
        <w:rPr>
          <w:rFonts w:ascii="Garamond" w:hAnsi="Garamond"/>
          <w:b/>
        </w:rPr>
        <w:t xml:space="preserve"> on Historic Preservation Practice</w:t>
      </w:r>
      <w:r w:rsidR="00652EA9" w:rsidRPr="00B72F02">
        <w:rPr>
          <w:rFonts w:ascii="Garamond" w:hAnsi="Garamond"/>
        </w:rPr>
        <w:t xml:space="preserve"> will focus on the future of historic preservation in the United States within the context of five significant drivers that will shape that future: </w:t>
      </w:r>
      <w:r w:rsidR="00264431">
        <w:rPr>
          <w:rFonts w:ascii="Garamond" w:hAnsi="Garamond"/>
        </w:rPr>
        <w:t>D</w:t>
      </w:r>
      <w:r w:rsidR="00652EA9" w:rsidRPr="00B72F02">
        <w:rPr>
          <w:rFonts w:ascii="Garamond" w:hAnsi="Garamond"/>
        </w:rPr>
        <w:t xml:space="preserve">emographics, </w:t>
      </w:r>
      <w:r w:rsidR="00264431">
        <w:rPr>
          <w:rFonts w:ascii="Garamond" w:hAnsi="Garamond"/>
        </w:rPr>
        <w:t>E</w:t>
      </w:r>
      <w:r w:rsidR="00652EA9" w:rsidRPr="00B72F02">
        <w:rPr>
          <w:rFonts w:ascii="Garamond" w:hAnsi="Garamond"/>
        </w:rPr>
        <w:t xml:space="preserve">conomics, </w:t>
      </w:r>
      <w:r w:rsidR="00264431">
        <w:rPr>
          <w:rFonts w:ascii="Garamond" w:hAnsi="Garamond"/>
        </w:rPr>
        <w:t>E</w:t>
      </w:r>
      <w:r w:rsidR="002C6C48">
        <w:rPr>
          <w:rFonts w:ascii="Garamond" w:hAnsi="Garamond"/>
        </w:rPr>
        <w:t>nvironment</w:t>
      </w:r>
      <w:r w:rsidR="00652EA9" w:rsidRPr="00B72F02">
        <w:rPr>
          <w:rFonts w:ascii="Garamond" w:hAnsi="Garamond"/>
        </w:rPr>
        <w:t xml:space="preserve">, </w:t>
      </w:r>
      <w:r w:rsidR="00264431">
        <w:rPr>
          <w:rFonts w:ascii="Garamond" w:hAnsi="Garamond"/>
        </w:rPr>
        <w:t>T</w:t>
      </w:r>
      <w:r w:rsidR="00652EA9" w:rsidRPr="00B72F02">
        <w:rPr>
          <w:rFonts w:ascii="Garamond" w:hAnsi="Garamond"/>
        </w:rPr>
        <w:t xml:space="preserve">echnology, and </w:t>
      </w:r>
      <w:r w:rsidR="00264431">
        <w:rPr>
          <w:rFonts w:ascii="Garamond" w:hAnsi="Garamond"/>
        </w:rPr>
        <w:t>E</w:t>
      </w:r>
      <w:r w:rsidR="00652EA9" w:rsidRPr="00B72F02">
        <w:rPr>
          <w:rFonts w:ascii="Garamond" w:hAnsi="Garamond"/>
        </w:rPr>
        <w:t xml:space="preserve">ducation.  Papers </w:t>
      </w:r>
      <w:r w:rsidR="002C6C48">
        <w:rPr>
          <w:rFonts w:ascii="Garamond" w:hAnsi="Garamond"/>
        </w:rPr>
        <w:t xml:space="preserve">are </w:t>
      </w:r>
      <w:r w:rsidR="00652EA9" w:rsidRPr="00B72F02">
        <w:rPr>
          <w:rFonts w:ascii="Garamond" w:hAnsi="Garamond"/>
        </w:rPr>
        <w:t xml:space="preserve">solicited from </w:t>
      </w:r>
      <w:r w:rsidR="00861308">
        <w:rPr>
          <w:rFonts w:ascii="Garamond" w:hAnsi="Garamond"/>
        </w:rPr>
        <w:t xml:space="preserve">leaders </w:t>
      </w:r>
      <w:r w:rsidR="00652EA9" w:rsidRPr="00B72F02">
        <w:rPr>
          <w:rFonts w:ascii="Garamond" w:hAnsi="Garamond"/>
        </w:rPr>
        <w:t>in each o</w:t>
      </w:r>
      <w:bookmarkStart w:id="0" w:name="_GoBack"/>
      <w:bookmarkEnd w:id="0"/>
      <w:r w:rsidR="00652EA9" w:rsidRPr="00B72F02">
        <w:rPr>
          <w:rFonts w:ascii="Garamond" w:hAnsi="Garamond"/>
        </w:rPr>
        <w:t xml:space="preserve">f the driver </w:t>
      </w:r>
      <w:r w:rsidR="007225E7" w:rsidRPr="00B72F02">
        <w:rPr>
          <w:rFonts w:ascii="Garamond" w:hAnsi="Garamond"/>
        </w:rPr>
        <w:t xml:space="preserve">disciplines </w:t>
      </w:r>
      <w:r w:rsidR="007D54DD">
        <w:rPr>
          <w:rFonts w:ascii="Garamond" w:hAnsi="Garamond"/>
        </w:rPr>
        <w:t xml:space="preserve">as well as </w:t>
      </w:r>
      <w:r w:rsidR="00652EA9" w:rsidRPr="00B72F02">
        <w:rPr>
          <w:rFonts w:ascii="Garamond" w:hAnsi="Garamond"/>
        </w:rPr>
        <w:t xml:space="preserve">from preservationists.  </w:t>
      </w:r>
    </w:p>
    <w:p w:rsidR="002C6C48" w:rsidRDefault="002C6C48" w:rsidP="00B72F02">
      <w:pPr>
        <w:pStyle w:val="NoSpacing"/>
        <w:tabs>
          <w:tab w:val="left" w:pos="7185"/>
        </w:tabs>
        <w:rPr>
          <w:sz w:val="24"/>
          <w:szCs w:val="24"/>
        </w:rPr>
      </w:pPr>
    </w:p>
    <w:p w:rsidR="00C178F7" w:rsidRPr="00B72F02" w:rsidRDefault="005E4CA0" w:rsidP="0037588C">
      <w:pPr>
        <w:pStyle w:val="NoSpacing"/>
        <w:rPr>
          <w:rFonts w:ascii="Garamond" w:hAnsi="Garamond"/>
        </w:rPr>
      </w:pPr>
      <w:r w:rsidRPr="00B72F02">
        <w:rPr>
          <w:rFonts w:ascii="Garamond" w:hAnsi="Garamond"/>
        </w:rPr>
        <w:t>The 7</w:t>
      </w:r>
      <w:r w:rsidRPr="00B72F02">
        <w:rPr>
          <w:rFonts w:ascii="Garamond" w:hAnsi="Garamond"/>
          <w:vertAlign w:val="superscript"/>
        </w:rPr>
        <w:t>th</w:t>
      </w:r>
      <w:r w:rsidRPr="00B72F02">
        <w:rPr>
          <w:rFonts w:ascii="Garamond" w:hAnsi="Garamond"/>
        </w:rPr>
        <w:t xml:space="preserve"> </w:t>
      </w:r>
      <w:r w:rsidRPr="00B72F02">
        <w:rPr>
          <w:rFonts w:ascii="Garamond" w:hAnsi="Garamond"/>
          <w:b/>
        </w:rPr>
        <w:t xml:space="preserve">National Forum </w:t>
      </w:r>
      <w:r w:rsidR="00C028C3" w:rsidRPr="00B72F02">
        <w:rPr>
          <w:rFonts w:ascii="Garamond" w:hAnsi="Garamond"/>
        </w:rPr>
        <w:t xml:space="preserve">will </w:t>
      </w:r>
      <w:r w:rsidRPr="00B72F02">
        <w:rPr>
          <w:rFonts w:ascii="Garamond" w:hAnsi="Garamond"/>
        </w:rPr>
        <w:t xml:space="preserve">explore </w:t>
      </w:r>
      <w:r w:rsidR="00367A4A" w:rsidRPr="00B72F02">
        <w:rPr>
          <w:rFonts w:ascii="Garamond" w:hAnsi="Garamond"/>
        </w:rPr>
        <w:t xml:space="preserve">the question of </w:t>
      </w:r>
      <w:r w:rsidR="00773498" w:rsidRPr="00B72F02">
        <w:rPr>
          <w:rFonts w:ascii="Garamond" w:hAnsi="Garamond"/>
        </w:rPr>
        <w:t xml:space="preserve">how </w:t>
      </w:r>
      <w:r w:rsidR="004D67F7">
        <w:rPr>
          <w:rFonts w:ascii="Garamond" w:hAnsi="Garamond"/>
        </w:rPr>
        <w:t xml:space="preserve">predicted </w:t>
      </w:r>
      <w:r w:rsidR="002C6C48">
        <w:rPr>
          <w:rFonts w:ascii="Garamond" w:hAnsi="Garamond"/>
        </w:rPr>
        <w:t>changes in America’s population, economy, natural environment, everyday technology, and education at all levels o</w:t>
      </w:r>
      <w:r w:rsidR="00C028C3" w:rsidRPr="00B72F02">
        <w:rPr>
          <w:rFonts w:ascii="Garamond" w:hAnsi="Garamond"/>
        </w:rPr>
        <w:t xml:space="preserve">ver the next 50 years will </w:t>
      </w:r>
      <w:r w:rsidR="00773498" w:rsidRPr="00B72F02">
        <w:rPr>
          <w:rFonts w:ascii="Garamond" w:hAnsi="Garamond"/>
        </w:rPr>
        <w:t>affect the</w:t>
      </w:r>
      <w:r w:rsidR="00C028C3" w:rsidRPr="00B72F02">
        <w:rPr>
          <w:rFonts w:ascii="Garamond" w:hAnsi="Garamond"/>
        </w:rPr>
        <w:t xml:space="preserve"> theor</w:t>
      </w:r>
      <w:r w:rsidR="002A1903" w:rsidRPr="00B72F02">
        <w:rPr>
          <w:rFonts w:ascii="Garamond" w:hAnsi="Garamond"/>
        </w:rPr>
        <w:t>ies</w:t>
      </w:r>
      <w:r w:rsidR="00C028C3" w:rsidRPr="00B72F02">
        <w:rPr>
          <w:rFonts w:ascii="Garamond" w:hAnsi="Garamond"/>
        </w:rPr>
        <w:t xml:space="preserve">, </w:t>
      </w:r>
      <w:r w:rsidR="00773498" w:rsidRPr="00B72F02">
        <w:rPr>
          <w:rFonts w:ascii="Garamond" w:hAnsi="Garamond"/>
        </w:rPr>
        <w:t>policies, and</w:t>
      </w:r>
      <w:r w:rsidR="00C028C3" w:rsidRPr="00B72F02">
        <w:rPr>
          <w:rFonts w:ascii="Garamond" w:hAnsi="Garamond"/>
        </w:rPr>
        <w:t xml:space="preserve"> </w:t>
      </w:r>
      <w:r w:rsidR="008E6F7E">
        <w:rPr>
          <w:rFonts w:ascii="Garamond" w:hAnsi="Garamond"/>
        </w:rPr>
        <w:t xml:space="preserve">professional </w:t>
      </w:r>
      <w:r w:rsidR="00C028C3" w:rsidRPr="00B72F02">
        <w:rPr>
          <w:rFonts w:ascii="Garamond" w:hAnsi="Garamond"/>
        </w:rPr>
        <w:t>practice of histo</w:t>
      </w:r>
      <w:r w:rsidR="00B54B00" w:rsidRPr="00B72F02">
        <w:rPr>
          <w:rFonts w:ascii="Garamond" w:hAnsi="Garamond"/>
        </w:rPr>
        <w:t>r</w:t>
      </w:r>
      <w:r w:rsidR="00C028C3" w:rsidRPr="00B72F02">
        <w:rPr>
          <w:rFonts w:ascii="Garamond" w:hAnsi="Garamond"/>
        </w:rPr>
        <w:t>ic preservation</w:t>
      </w:r>
      <w:r w:rsidR="00773498" w:rsidRPr="00B72F02">
        <w:rPr>
          <w:rFonts w:ascii="Garamond" w:hAnsi="Garamond"/>
        </w:rPr>
        <w:t xml:space="preserve"> in the United States</w:t>
      </w:r>
      <w:r w:rsidR="002C6C48">
        <w:rPr>
          <w:rFonts w:ascii="Garamond" w:hAnsi="Garamond"/>
        </w:rPr>
        <w:t xml:space="preserve"> at all levels of government</w:t>
      </w:r>
      <w:r w:rsidR="00C6463F">
        <w:rPr>
          <w:rFonts w:ascii="Garamond" w:hAnsi="Garamond"/>
        </w:rPr>
        <w:t xml:space="preserve"> and </w:t>
      </w:r>
      <w:r w:rsidR="00D55F80">
        <w:rPr>
          <w:rFonts w:ascii="Garamond" w:hAnsi="Garamond"/>
        </w:rPr>
        <w:t xml:space="preserve">within </w:t>
      </w:r>
      <w:r w:rsidR="00C6463F">
        <w:rPr>
          <w:rFonts w:ascii="Garamond" w:hAnsi="Garamond"/>
        </w:rPr>
        <w:t>the private</w:t>
      </w:r>
      <w:r w:rsidR="00861308">
        <w:rPr>
          <w:rFonts w:ascii="Garamond" w:hAnsi="Garamond"/>
        </w:rPr>
        <w:t xml:space="preserve"> and non-profit </w:t>
      </w:r>
      <w:r w:rsidR="00C6463F">
        <w:rPr>
          <w:rFonts w:ascii="Garamond" w:hAnsi="Garamond"/>
        </w:rPr>
        <w:t>sector</w:t>
      </w:r>
      <w:r w:rsidR="00861308">
        <w:rPr>
          <w:rFonts w:ascii="Garamond" w:hAnsi="Garamond"/>
        </w:rPr>
        <w:t>s</w:t>
      </w:r>
      <w:r w:rsidR="00773498" w:rsidRPr="00B72F02">
        <w:rPr>
          <w:rFonts w:ascii="Garamond" w:hAnsi="Garamond"/>
        </w:rPr>
        <w:t>.  The Forum also</w:t>
      </w:r>
      <w:r w:rsidR="000A3339">
        <w:rPr>
          <w:rFonts w:ascii="Garamond" w:hAnsi="Garamond"/>
        </w:rPr>
        <w:t xml:space="preserve"> will </w:t>
      </w:r>
      <w:r w:rsidR="00773498" w:rsidRPr="00B72F02">
        <w:rPr>
          <w:rFonts w:ascii="Garamond" w:hAnsi="Garamond"/>
        </w:rPr>
        <w:t xml:space="preserve">seek to understand how we </w:t>
      </w:r>
      <w:r w:rsidR="00D9620D" w:rsidRPr="00B72F02">
        <w:rPr>
          <w:rFonts w:ascii="Garamond" w:hAnsi="Garamond"/>
        </w:rPr>
        <w:t xml:space="preserve">can </w:t>
      </w:r>
      <w:r w:rsidR="00264431">
        <w:rPr>
          <w:rFonts w:ascii="Garamond" w:hAnsi="Garamond"/>
        </w:rPr>
        <w:t xml:space="preserve">best </w:t>
      </w:r>
      <w:r w:rsidR="00773498" w:rsidRPr="00B72F02">
        <w:rPr>
          <w:rFonts w:ascii="Garamond" w:hAnsi="Garamond"/>
        </w:rPr>
        <w:t>prepare for th</w:t>
      </w:r>
      <w:r w:rsidR="002C6C48">
        <w:rPr>
          <w:rFonts w:ascii="Garamond" w:hAnsi="Garamond"/>
        </w:rPr>
        <w:t>e</w:t>
      </w:r>
      <w:r w:rsidR="00773498" w:rsidRPr="00B72F02">
        <w:rPr>
          <w:rFonts w:ascii="Garamond" w:hAnsi="Garamond"/>
        </w:rPr>
        <w:t xml:space="preserve"> coming changes.</w:t>
      </w:r>
      <w:r w:rsidR="000941EE" w:rsidRPr="00B72F02">
        <w:rPr>
          <w:rFonts w:ascii="Garamond" w:hAnsi="Garamond"/>
        </w:rPr>
        <w:t xml:space="preserve"> </w:t>
      </w:r>
      <w:r w:rsidR="00D24A98" w:rsidRPr="00B72F02">
        <w:rPr>
          <w:rFonts w:ascii="Garamond" w:hAnsi="Garamond"/>
        </w:rPr>
        <w:t xml:space="preserve"> </w:t>
      </w:r>
      <w:r w:rsidR="007F62E7" w:rsidRPr="00B72F02">
        <w:rPr>
          <w:rFonts w:ascii="Garamond" w:hAnsi="Garamond"/>
        </w:rPr>
        <w:t xml:space="preserve"> </w:t>
      </w:r>
      <w:r w:rsidR="004D67F7">
        <w:rPr>
          <w:rFonts w:ascii="Garamond" w:hAnsi="Garamond"/>
        </w:rPr>
        <w:t>Proposed papers should address</w:t>
      </w:r>
      <w:r w:rsidR="000A3339">
        <w:rPr>
          <w:rFonts w:ascii="Garamond" w:hAnsi="Garamond"/>
        </w:rPr>
        <w:t xml:space="preserve"> how</w:t>
      </w:r>
      <w:r w:rsidR="004D67F7">
        <w:rPr>
          <w:rFonts w:ascii="Garamond" w:hAnsi="Garamond"/>
        </w:rPr>
        <w:t>:</w:t>
      </w:r>
    </w:p>
    <w:p w:rsidR="00DE2981" w:rsidRPr="00B72F02" w:rsidRDefault="00DE2981" w:rsidP="0037588C">
      <w:pPr>
        <w:pStyle w:val="NoSpacing"/>
        <w:rPr>
          <w:rFonts w:ascii="Garamond" w:hAnsi="Garamond"/>
        </w:rPr>
      </w:pPr>
    </w:p>
    <w:p w:rsidR="00894B77" w:rsidRPr="009F777D" w:rsidRDefault="00894B77" w:rsidP="00894B77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F777D">
        <w:rPr>
          <w:rFonts w:ascii="Garamond" w:hAnsi="Garamond"/>
        </w:rPr>
        <w:t xml:space="preserve"> </w:t>
      </w:r>
      <w:r w:rsidR="00264431">
        <w:rPr>
          <w:rFonts w:ascii="Garamond" w:hAnsi="Garamond"/>
        </w:rPr>
        <w:t>D</w:t>
      </w:r>
      <w:r w:rsidRPr="009F777D">
        <w:rPr>
          <w:rFonts w:ascii="Garamond" w:hAnsi="Garamond"/>
        </w:rPr>
        <w:t xml:space="preserve">emographic </w:t>
      </w:r>
      <w:r w:rsidR="00861308" w:rsidRPr="009F777D">
        <w:rPr>
          <w:rFonts w:ascii="Garamond" w:hAnsi="Garamond"/>
        </w:rPr>
        <w:t xml:space="preserve">changes </w:t>
      </w:r>
      <w:r w:rsidR="00861308">
        <w:rPr>
          <w:rFonts w:ascii="Garamond" w:hAnsi="Garamond"/>
        </w:rPr>
        <w:t>will</w:t>
      </w:r>
      <w:r w:rsidRPr="009F777D">
        <w:rPr>
          <w:rFonts w:ascii="Garamond" w:hAnsi="Garamond"/>
        </w:rPr>
        <w:t xml:space="preserve"> affect </w:t>
      </w:r>
      <w:r w:rsidR="00B9018F">
        <w:rPr>
          <w:rFonts w:ascii="Garamond" w:hAnsi="Garamond"/>
        </w:rPr>
        <w:t xml:space="preserve">historic </w:t>
      </w:r>
      <w:r w:rsidRPr="009F777D">
        <w:rPr>
          <w:rFonts w:ascii="Garamond" w:hAnsi="Garamond"/>
        </w:rPr>
        <w:t>preservation</w:t>
      </w:r>
      <w:r w:rsidR="00D55F80">
        <w:rPr>
          <w:rFonts w:ascii="Garamond" w:hAnsi="Garamond"/>
        </w:rPr>
        <w:t>.</w:t>
      </w:r>
    </w:p>
    <w:p w:rsidR="00894B77" w:rsidRPr="009F777D" w:rsidRDefault="00894B77" w:rsidP="00894B77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F777D">
        <w:rPr>
          <w:rFonts w:ascii="Garamond" w:hAnsi="Garamond"/>
        </w:rPr>
        <w:t xml:space="preserve"> </w:t>
      </w:r>
      <w:r w:rsidR="00264431">
        <w:rPr>
          <w:rFonts w:ascii="Garamond" w:hAnsi="Garamond"/>
        </w:rPr>
        <w:t>T</w:t>
      </w:r>
      <w:r w:rsidRPr="009F777D">
        <w:rPr>
          <w:rFonts w:ascii="Garamond" w:hAnsi="Garamond"/>
        </w:rPr>
        <w:t>he majority-minority</w:t>
      </w:r>
      <w:r w:rsidR="00B9018F">
        <w:rPr>
          <w:rFonts w:ascii="Garamond" w:hAnsi="Garamond"/>
        </w:rPr>
        <w:t xml:space="preserve"> population shift will </w:t>
      </w:r>
      <w:r w:rsidR="00861308">
        <w:rPr>
          <w:rFonts w:ascii="Garamond" w:hAnsi="Garamond"/>
        </w:rPr>
        <w:t xml:space="preserve">impact </w:t>
      </w:r>
      <w:r w:rsidR="00D55F80">
        <w:rPr>
          <w:rFonts w:ascii="Garamond" w:hAnsi="Garamond"/>
        </w:rPr>
        <w:t xml:space="preserve">how we conceive of preservation as well as </w:t>
      </w:r>
      <w:r w:rsidR="00861308" w:rsidRPr="009F777D">
        <w:rPr>
          <w:rFonts w:ascii="Garamond" w:hAnsi="Garamond"/>
        </w:rPr>
        <w:t>the</w:t>
      </w:r>
      <w:r w:rsidRPr="009F777D">
        <w:rPr>
          <w:rFonts w:ascii="Garamond" w:hAnsi="Garamond"/>
        </w:rPr>
        <w:t xml:space="preserve"> identification</w:t>
      </w:r>
      <w:r w:rsidR="007D54DD">
        <w:rPr>
          <w:rFonts w:ascii="Garamond" w:hAnsi="Garamond"/>
        </w:rPr>
        <w:t>,</w:t>
      </w:r>
      <w:r w:rsidRPr="009F777D">
        <w:rPr>
          <w:rFonts w:ascii="Garamond" w:hAnsi="Garamond"/>
        </w:rPr>
        <w:t xml:space="preserve"> designation </w:t>
      </w:r>
      <w:r w:rsidR="007D54DD">
        <w:rPr>
          <w:rFonts w:ascii="Garamond" w:hAnsi="Garamond"/>
        </w:rPr>
        <w:t xml:space="preserve">and treatments </w:t>
      </w:r>
      <w:r w:rsidRPr="009F777D">
        <w:rPr>
          <w:rFonts w:ascii="Garamond" w:hAnsi="Garamond"/>
        </w:rPr>
        <w:t>of historic properties</w:t>
      </w:r>
      <w:r w:rsidR="00D55F80">
        <w:rPr>
          <w:rFonts w:ascii="Garamond" w:hAnsi="Garamond"/>
        </w:rPr>
        <w:t>.</w:t>
      </w:r>
    </w:p>
    <w:p w:rsidR="00894B77" w:rsidRPr="009F777D" w:rsidRDefault="00894B77" w:rsidP="00894B77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9F777D">
        <w:rPr>
          <w:rFonts w:ascii="Garamond" w:hAnsi="Garamond"/>
        </w:rPr>
        <w:t xml:space="preserve"> </w:t>
      </w:r>
      <w:r w:rsidR="00264431">
        <w:rPr>
          <w:rFonts w:ascii="Garamond" w:hAnsi="Garamond"/>
        </w:rPr>
        <w:t>W</w:t>
      </w:r>
      <w:r w:rsidRPr="009F777D">
        <w:rPr>
          <w:rFonts w:ascii="Garamond" w:hAnsi="Garamond"/>
        </w:rPr>
        <w:t xml:space="preserve">e </w:t>
      </w:r>
      <w:r w:rsidR="00C6463F">
        <w:rPr>
          <w:rFonts w:ascii="Garamond" w:hAnsi="Garamond"/>
        </w:rPr>
        <w:t xml:space="preserve">will </w:t>
      </w:r>
      <w:r w:rsidRPr="009F777D">
        <w:rPr>
          <w:rFonts w:ascii="Garamond" w:hAnsi="Garamond"/>
        </w:rPr>
        <w:t xml:space="preserve">define </w:t>
      </w:r>
      <w:r w:rsidR="00B9018F">
        <w:rPr>
          <w:rFonts w:ascii="Garamond" w:hAnsi="Garamond"/>
        </w:rPr>
        <w:t xml:space="preserve">differently </w:t>
      </w:r>
      <w:r w:rsidRPr="009F777D">
        <w:rPr>
          <w:rFonts w:ascii="Garamond" w:hAnsi="Garamond"/>
        </w:rPr>
        <w:t>our collective heritage</w:t>
      </w:r>
      <w:r w:rsidR="00D55F80">
        <w:rPr>
          <w:rFonts w:ascii="Garamond" w:hAnsi="Garamond"/>
        </w:rPr>
        <w:t xml:space="preserve"> as well as our national story</w:t>
      </w:r>
      <w:r w:rsidR="00374025">
        <w:rPr>
          <w:rFonts w:ascii="Garamond" w:hAnsi="Garamond"/>
        </w:rPr>
        <w:t>.</w:t>
      </w:r>
    </w:p>
    <w:p w:rsidR="00894B77" w:rsidRPr="009F777D" w:rsidRDefault="00894B77" w:rsidP="00894B7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64431">
        <w:rPr>
          <w:rFonts w:ascii="Garamond" w:hAnsi="Garamond"/>
        </w:rPr>
        <w:t>E</w:t>
      </w:r>
      <w:r>
        <w:rPr>
          <w:rFonts w:ascii="Garamond" w:hAnsi="Garamond"/>
        </w:rPr>
        <w:t xml:space="preserve">conomic changes </w:t>
      </w:r>
      <w:r w:rsidR="00B9018F">
        <w:rPr>
          <w:rFonts w:ascii="Garamond" w:hAnsi="Garamond"/>
        </w:rPr>
        <w:t xml:space="preserve">will </w:t>
      </w:r>
      <w:r w:rsidR="00C6463F">
        <w:rPr>
          <w:rFonts w:ascii="Garamond" w:hAnsi="Garamond"/>
        </w:rPr>
        <w:t xml:space="preserve">influence </w:t>
      </w:r>
      <w:r w:rsidR="00B9018F">
        <w:rPr>
          <w:rFonts w:ascii="Garamond" w:hAnsi="Garamond"/>
        </w:rPr>
        <w:t>preservation public policies</w:t>
      </w:r>
      <w:r w:rsidR="00861308">
        <w:rPr>
          <w:rFonts w:ascii="Garamond" w:hAnsi="Garamond"/>
        </w:rPr>
        <w:t>.</w:t>
      </w:r>
    </w:p>
    <w:p w:rsidR="007F6C1F" w:rsidRPr="00B72F02" w:rsidRDefault="00295F34" w:rsidP="007F62E7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B72F02">
        <w:rPr>
          <w:rFonts w:ascii="Garamond" w:hAnsi="Garamond"/>
        </w:rPr>
        <w:t xml:space="preserve"> </w:t>
      </w:r>
      <w:r w:rsidR="00264431">
        <w:rPr>
          <w:rFonts w:ascii="Garamond" w:hAnsi="Garamond"/>
        </w:rPr>
        <w:t>T</w:t>
      </w:r>
      <w:r w:rsidRPr="00B72F02">
        <w:rPr>
          <w:rFonts w:ascii="Garamond" w:hAnsi="Garamond"/>
        </w:rPr>
        <w:t>he e</w:t>
      </w:r>
      <w:r w:rsidR="003A0B1C" w:rsidRPr="00B72F02">
        <w:rPr>
          <w:rFonts w:ascii="Garamond" w:hAnsi="Garamond"/>
        </w:rPr>
        <w:t xml:space="preserve">ffects </w:t>
      </w:r>
      <w:r w:rsidR="00D24A98" w:rsidRPr="00B72F02">
        <w:rPr>
          <w:rFonts w:ascii="Garamond" w:hAnsi="Garamond"/>
        </w:rPr>
        <w:t xml:space="preserve">of </w:t>
      </w:r>
      <w:r w:rsidR="0040356A">
        <w:rPr>
          <w:rFonts w:ascii="Garamond" w:hAnsi="Garamond"/>
        </w:rPr>
        <w:t xml:space="preserve">environmental </w:t>
      </w:r>
      <w:r w:rsidR="007C7F33" w:rsidRPr="00B72F02">
        <w:rPr>
          <w:rFonts w:ascii="Garamond" w:hAnsi="Garamond"/>
        </w:rPr>
        <w:t>c</w:t>
      </w:r>
      <w:r w:rsidR="00E04826" w:rsidRPr="00B72F02">
        <w:rPr>
          <w:rFonts w:ascii="Garamond" w:hAnsi="Garamond"/>
        </w:rPr>
        <w:t>hange</w:t>
      </w:r>
      <w:r w:rsidR="007F62E7" w:rsidRPr="00B72F02">
        <w:rPr>
          <w:rFonts w:ascii="Garamond" w:hAnsi="Garamond"/>
        </w:rPr>
        <w:t xml:space="preserve">, </w:t>
      </w:r>
      <w:r w:rsidR="007C7F33" w:rsidRPr="00B72F02">
        <w:rPr>
          <w:rFonts w:ascii="Garamond" w:hAnsi="Garamond"/>
        </w:rPr>
        <w:t>including sea level rise</w:t>
      </w:r>
      <w:r w:rsidR="00861308">
        <w:rPr>
          <w:rFonts w:ascii="Garamond" w:hAnsi="Garamond"/>
        </w:rPr>
        <w:t>, temperature changes</w:t>
      </w:r>
      <w:r w:rsidR="007C7F33" w:rsidRPr="00B72F02">
        <w:rPr>
          <w:rFonts w:ascii="Garamond" w:hAnsi="Garamond"/>
        </w:rPr>
        <w:t xml:space="preserve"> and desertification, </w:t>
      </w:r>
      <w:r w:rsidR="00C6463F">
        <w:rPr>
          <w:rFonts w:ascii="Garamond" w:hAnsi="Garamond"/>
        </w:rPr>
        <w:t xml:space="preserve">will </w:t>
      </w:r>
      <w:r w:rsidR="00861308">
        <w:rPr>
          <w:rFonts w:ascii="Garamond" w:hAnsi="Garamond"/>
        </w:rPr>
        <w:t xml:space="preserve">affect </w:t>
      </w:r>
      <w:r w:rsidR="00861308" w:rsidRPr="00B72F02">
        <w:rPr>
          <w:rFonts w:ascii="Garamond" w:hAnsi="Garamond"/>
        </w:rPr>
        <w:t>historic</w:t>
      </w:r>
      <w:r w:rsidR="007C7F33" w:rsidRPr="00B72F02">
        <w:rPr>
          <w:rFonts w:ascii="Garamond" w:hAnsi="Garamond"/>
        </w:rPr>
        <w:t xml:space="preserve"> </w:t>
      </w:r>
      <w:r w:rsidR="0040356A">
        <w:rPr>
          <w:rFonts w:ascii="Garamond" w:hAnsi="Garamond"/>
        </w:rPr>
        <w:t>preservation theories, policies or practices</w:t>
      </w:r>
      <w:r w:rsidR="00D55F80">
        <w:rPr>
          <w:rFonts w:ascii="Garamond" w:hAnsi="Garamond"/>
        </w:rPr>
        <w:t>.</w:t>
      </w:r>
      <w:r w:rsidR="007F6C1F" w:rsidRPr="00B72F02">
        <w:rPr>
          <w:rFonts w:ascii="Garamond" w:hAnsi="Garamond"/>
        </w:rPr>
        <w:t xml:space="preserve"> </w:t>
      </w:r>
    </w:p>
    <w:p w:rsidR="00894B77" w:rsidRDefault="0040356A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64431">
        <w:rPr>
          <w:rFonts w:ascii="Garamond" w:hAnsi="Garamond"/>
        </w:rPr>
        <w:t>W</w:t>
      </w:r>
      <w:r>
        <w:rPr>
          <w:rFonts w:ascii="Garamond" w:hAnsi="Garamond"/>
        </w:rPr>
        <w:t xml:space="preserve">e </w:t>
      </w:r>
      <w:r w:rsidR="00B9018F">
        <w:rPr>
          <w:rFonts w:ascii="Garamond" w:hAnsi="Garamond"/>
        </w:rPr>
        <w:t xml:space="preserve">can </w:t>
      </w:r>
      <w:r>
        <w:rPr>
          <w:rFonts w:ascii="Garamond" w:hAnsi="Garamond"/>
        </w:rPr>
        <w:t xml:space="preserve">better integrate natural </w:t>
      </w:r>
      <w:r w:rsidR="00D55F80">
        <w:rPr>
          <w:rFonts w:ascii="Garamond" w:hAnsi="Garamond"/>
        </w:rPr>
        <w:t xml:space="preserve">resource </w:t>
      </w:r>
      <w:r w:rsidR="00B9018F">
        <w:rPr>
          <w:rFonts w:ascii="Garamond" w:hAnsi="Garamond"/>
        </w:rPr>
        <w:t xml:space="preserve">conservation </w:t>
      </w:r>
      <w:r>
        <w:rPr>
          <w:rFonts w:ascii="Garamond" w:hAnsi="Garamond"/>
        </w:rPr>
        <w:t>and cultural preservation</w:t>
      </w:r>
      <w:r w:rsidR="00861308">
        <w:rPr>
          <w:rFonts w:ascii="Garamond" w:hAnsi="Garamond"/>
        </w:rPr>
        <w:t>.</w:t>
      </w:r>
    </w:p>
    <w:p w:rsidR="00894B77" w:rsidRPr="009F777D" w:rsidRDefault="00264431" w:rsidP="00894B7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</w:t>
      </w:r>
      <w:r w:rsidR="00894B77" w:rsidRPr="009F777D">
        <w:rPr>
          <w:rFonts w:ascii="Garamond" w:hAnsi="Garamond"/>
        </w:rPr>
        <w:t xml:space="preserve">he increased emphasis on sustainability </w:t>
      </w:r>
      <w:r w:rsidR="00B9018F">
        <w:rPr>
          <w:rFonts w:ascii="Garamond" w:hAnsi="Garamond"/>
        </w:rPr>
        <w:t xml:space="preserve">will influence how we do the business of </w:t>
      </w:r>
      <w:r w:rsidR="00861308">
        <w:rPr>
          <w:rFonts w:ascii="Garamond" w:hAnsi="Garamond"/>
        </w:rPr>
        <w:t xml:space="preserve">historic </w:t>
      </w:r>
      <w:r w:rsidR="00861308" w:rsidRPr="009F777D">
        <w:rPr>
          <w:rFonts w:ascii="Garamond" w:hAnsi="Garamond"/>
        </w:rPr>
        <w:t>preservation</w:t>
      </w:r>
      <w:r w:rsidR="00D55F80">
        <w:rPr>
          <w:rFonts w:ascii="Garamond" w:hAnsi="Garamond"/>
        </w:rPr>
        <w:t>.</w:t>
      </w:r>
      <w:r w:rsidR="00894B77" w:rsidRPr="009F777D">
        <w:rPr>
          <w:rFonts w:ascii="Garamond" w:hAnsi="Garamond"/>
        </w:rPr>
        <w:t xml:space="preserve"> </w:t>
      </w:r>
    </w:p>
    <w:p w:rsidR="00C81044" w:rsidRPr="00B72F02" w:rsidRDefault="00264431" w:rsidP="00B5734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="00B9018F">
        <w:rPr>
          <w:rFonts w:ascii="Garamond" w:hAnsi="Garamond"/>
        </w:rPr>
        <w:t>dvances</w:t>
      </w:r>
      <w:r w:rsidR="00C81044" w:rsidRPr="00B72F02">
        <w:rPr>
          <w:rFonts w:ascii="Garamond" w:hAnsi="Garamond"/>
        </w:rPr>
        <w:t xml:space="preserve"> in </w:t>
      </w:r>
      <w:r w:rsidR="00894B77">
        <w:rPr>
          <w:rFonts w:ascii="Garamond" w:hAnsi="Garamond"/>
        </w:rPr>
        <w:t>everyday tec</w:t>
      </w:r>
      <w:r w:rsidR="00C81044" w:rsidRPr="00B72F02">
        <w:rPr>
          <w:rFonts w:ascii="Garamond" w:hAnsi="Garamond"/>
        </w:rPr>
        <w:t xml:space="preserve">hnology </w:t>
      </w:r>
      <w:r w:rsidR="00B9018F">
        <w:rPr>
          <w:rFonts w:ascii="Garamond" w:hAnsi="Garamond"/>
        </w:rPr>
        <w:t xml:space="preserve">will </w:t>
      </w:r>
      <w:r w:rsidR="00861308">
        <w:rPr>
          <w:rFonts w:ascii="Garamond" w:hAnsi="Garamond"/>
        </w:rPr>
        <w:t xml:space="preserve">influence </w:t>
      </w:r>
      <w:r w:rsidR="00861308" w:rsidRPr="00B72F02">
        <w:rPr>
          <w:rFonts w:ascii="Garamond" w:hAnsi="Garamond"/>
        </w:rPr>
        <w:t>historic</w:t>
      </w:r>
      <w:r w:rsidR="00894B77">
        <w:rPr>
          <w:rFonts w:ascii="Garamond" w:hAnsi="Garamond"/>
        </w:rPr>
        <w:t xml:space="preserve"> </w:t>
      </w:r>
      <w:r w:rsidR="00C81044" w:rsidRPr="00B72F02">
        <w:rPr>
          <w:rFonts w:ascii="Garamond" w:hAnsi="Garamond"/>
        </w:rPr>
        <w:t>preservation</w:t>
      </w:r>
      <w:r w:rsidR="00B9018F">
        <w:rPr>
          <w:rFonts w:ascii="Garamond" w:hAnsi="Garamond"/>
        </w:rPr>
        <w:t xml:space="preserve"> practice</w:t>
      </w:r>
      <w:r w:rsidR="00374025">
        <w:rPr>
          <w:rFonts w:ascii="Garamond" w:hAnsi="Garamond"/>
        </w:rPr>
        <w:t>.</w:t>
      </w:r>
    </w:p>
    <w:p w:rsidR="00AF1748" w:rsidRPr="007126E8" w:rsidRDefault="0026443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</w:t>
      </w:r>
      <w:r w:rsidR="00C6463F">
        <w:rPr>
          <w:rFonts w:ascii="Garamond" w:hAnsi="Garamond"/>
        </w:rPr>
        <w:t xml:space="preserve">istoric preservation can best influence changes in </w:t>
      </w:r>
      <w:r w:rsidR="007126E8">
        <w:rPr>
          <w:rFonts w:ascii="Garamond" w:hAnsi="Garamond"/>
        </w:rPr>
        <w:t>education</w:t>
      </w:r>
      <w:r w:rsidR="00D55F80">
        <w:rPr>
          <w:rFonts w:ascii="Garamond" w:hAnsi="Garamond"/>
        </w:rPr>
        <w:t>, and vice-versa.</w:t>
      </w:r>
      <w:r w:rsidR="00AF1748" w:rsidRPr="00B72F02">
        <w:rPr>
          <w:rFonts w:ascii="Garamond" w:hAnsi="Garamond"/>
        </w:rPr>
        <w:t xml:space="preserve"> </w:t>
      </w:r>
    </w:p>
    <w:p w:rsidR="007126E8" w:rsidRPr="009F777D" w:rsidRDefault="00861308" w:rsidP="007126E8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Will </w:t>
      </w:r>
      <w:r w:rsidRPr="009F777D">
        <w:rPr>
          <w:rFonts w:ascii="Garamond" w:hAnsi="Garamond"/>
        </w:rPr>
        <w:t>preservation</w:t>
      </w:r>
      <w:r w:rsidR="007126E8">
        <w:rPr>
          <w:rFonts w:ascii="Garamond" w:hAnsi="Garamond"/>
        </w:rPr>
        <w:t xml:space="preserve"> education</w:t>
      </w:r>
      <w:r w:rsidR="007126E8" w:rsidRPr="009F777D">
        <w:rPr>
          <w:rFonts w:ascii="Garamond" w:hAnsi="Garamond"/>
        </w:rPr>
        <w:t xml:space="preserve"> </w:t>
      </w:r>
      <w:r w:rsidR="001B0A01">
        <w:rPr>
          <w:rFonts w:ascii="Garamond" w:hAnsi="Garamond"/>
        </w:rPr>
        <w:t xml:space="preserve">need to </w:t>
      </w:r>
      <w:r w:rsidR="007126E8" w:rsidRPr="009F777D">
        <w:rPr>
          <w:rFonts w:ascii="Garamond" w:hAnsi="Garamond"/>
        </w:rPr>
        <w:t xml:space="preserve">change to meet the challenges of the </w:t>
      </w:r>
      <w:proofErr w:type="gramStart"/>
      <w:r w:rsidR="007126E8" w:rsidRPr="009F777D">
        <w:rPr>
          <w:rFonts w:ascii="Garamond" w:hAnsi="Garamond"/>
        </w:rPr>
        <w:t>future</w:t>
      </w:r>
      <w:r w:rsidR="00D55F80">
        <w:rPr>
          <w:rFonts w:ascii="Garamond" w:hAnsi="Garamond"/>
        </w:rPr>
        <w:t>.</w:t>
      </w:r>
      <w:proofErr w:type="gramEnd"/>
    </w:p>
    <w:p w:rsidR="00DD1764" w:rsidRPr="00B72F02" w:rsidRDefault="00DD1764" w:rsidP="00DD1764">
      <w:pPr>
        <w:pStyle w:val="NoSpacing"/>
        <w:rPr>
          <w:rFonts w:ascii="Garamond" w:hAnsi="Garamond"/>
        </w:rPr>
      </w:pPr>
    </w:p>
    <w:p w:rsidR="002C6C48" w:rsidRDefault="002C6C48" w:rsidP="0037588C">
      <w:pPr>
        <w:pStyle w:val="NoSpacing"/>
        <w:rPr>
          <w:rFonts w:ascii="Garamond" w:hAnsi="Garamond"/>
        </w:rPr>
      </w:pPr>
      <w:r w:rsidRPr="002C6C48">
        <w:rPr>
          <w:rFonts w:ascii="Garamond" w:hAnsi="Garamond"/>
        </w:rPr>
        <w:t xml:space="preserve">The Forum is </w:t>
      </w:r>
      <w:r w:rsidR="007126E8">
        <w:rPr>
          <w:rFonts w:ascii="Garamond" w:hAnsi="Garamond"/>
        </w:rPr>
        <w:t xml:space="preserve">designed to </w:t>
      </w:r>
      <w:r w:rsidR="001B0A01">
        <w:rPr>
          <w:rFonts w:ascii="Garamond" w:hAnsi="Garamond"/>
        </w:rPr>
        <w:t xml:space="preserve">stimulate </w:t>
      </w:r>
      <w:r w:rsidR="001B0A01" w:rsidRPr="002C6C48">
        <w:rPr>
          <w:rFonts w:ascii="Garamond" w:hAnsi="Garamond"/>
        </w:rPr>
        <w:t>discussion</w:t>
      </w:r>
      <w:r w:rsidRPr="002C6C48">
        <w:rPr>
          <w:rFonts w:ascii="Garamond" w:hAnsi="Garamond"/>
        </w:rPr>
        <w:t xml:space="preserve"> and debate among presenters and the audience</w:t>
      </w:r>
      <w:r w:rsidR="007126E8">
        <w:rPr>
          <w:rFonts w:ascii="Garamond" w:hAnsi="Garamond"/>
        </w:rPr>
        <w:t>.  Thus</w:t>
      </w:r>
      <w:r w:rsidR="00282EDC">
        <w:rPr>
          <w:rFonts w:ascii="Garamond" w:hAnsi="Garamond"/>
        </w:rPr>
        <w:t xml:space="preserve"> the program</w:t>
      </w:r>
      <w:r w:rsidR="007126E8">
        <w:rPr>
          <w:rFonts w:ascii="Garamond" w:hAnsi="Garamond"/>
        </w:rPr>
        <w:t xml:space="preserve"> will consist of </w:t>
      </w:r>
      <w:r w:rsidRPr="002C6C48">
        <w:rPr>
          <w:rFonts w:ascii="Garamond" w:hAnsi="Garamond"/>
        </w:rPr>
        <w:t>15 papers</w:t>
      </w:r>
      <w:r w:rsidR="006D34D4">
        <w:rPr>
          <w:rFonts w:ascii="Garamond" w:hAnsi="Garamond"/>
        </w:rPr>
        <w:t xml:space="preserve"> only</w:t>
      </w:r>
      <w:r w:rsidR="007126E8">
        <w:rPr>
          <w:rFonts w:ascii="Garamond" w:hAnsi="Garamond"/>
        </w:rPr>
        <w:t xml:space="preserve"> and </w:t>
      </w:r>
      <w:r w:rsidRPr="002C6C48">
        <w:rPr>
          <w:rFonts w:ascii="Garamond" w:hAnsi="Garamond"/>
        </w:rPr>
        <w:t>participation will be limited to 150 attendees</w:t>
      </w:r>
      <w:r w:rsidR="007126E8">
        <w:rPr>
          <w:rFonts w:ascii="Garamond" w:hAnsi="Garamond"/>
        </w:rPr>
        <w:t xml:space="preserve"> on site</w:t>
      </w:r>
      <w:r w:rsidRPr="002C6C48">
        <w:rPr>
          <w:rFonts w:ascii="Garamond" w:hAnsi="Garamond"/>
        </w:rPr>
        <w:t>.</w:t>
      </w:r>
      <w:r w:rsidR="007126E8">
        <w:rPr>
          <w:rFonts w:ascii="Garamond" w:hAnsi="Garamond"/>
        </w:rPr>
        <w:t xml:space="preserve">  </w:t>
      </w:r>
    </w:p>
    <w:p w:rsidR="00D474DF" w:rsidRPr="00B72F02" w:rsidRDefault="00D474DF" w:rsidP="0037588C">
      <w:pPr>
        <w:pStyle w:val="NoSpacing"/>
        <w:rPr>
          <w:rFonts w:ascii="Garamond" w:hAnsi="Garamond"/>
        </w:rPr>
      </w:pPr>
    </w:p>
    <w:p w:rsidR="0037588C" w:rsidRPr="000B04A8" w:rsidRDefault="005837C4" w:rsidP="0037588C">
      <w:pPr>
        <w:pStyle w:val="NoSpacing"/>
        <w:rPr>
          <w:rFonts w:ascii="Garamond" w:hAnsi="Garamond"/>
        </w:rPr>
      </w:pPr>
      <w:r w:rsidRPr="00B72F02">
        <w:rPr>
          <w:rFonts w:ascii="Garamond" w:hAnsi="Garamond"/>
        </w:rPr>
        <w:lastRenderedPageBreak/>
        <w:t>P</w:t>
      </w:r>
      <w:r w:rsidR="00903486" w:rsidRPr="00B72F02">
        <w:rPr>
          <w:rFonts w:ascii="Garamond" w:hAnsi="Garamond"/>
        </w:rPr>
        <w:t xml:space="preserve">apers </w:t>
      </w:r>
      <w:r w:rsidR="00DD1764" w:rsidRPr="00B72F02">
        <w:rPr>
          <w:rFonts w:ascii="Garamond" w:hAnsi="Garamond"/>
        </w:rPr>
        <w:t>should</w:t>
      </w:r>
      <w:r w:rsidR="007126E8">
        <w:rPr>
          <w:rFonts w:ascii="Garamond" w:hAnsi="Garamond"/>
        </w:rPr>
        <w:t xml:space="preserve"> place the future of historic preservation, its theories, policies, or practice, within </w:t>
      </w:r>
      <w:r w:rsidR="001B0A01">
        <w:rPr>
          <w:rFonts w:ascii="Garamond" w:hAnsi="Garamond"/>
        </w:rPr>
        <w:t xml:space="preserve">anticipated </w:t>
      </w:r>
      <w:r w:rsidR="007126E8">
        <w:rPr>
          <w:rFonts w:ascii="Garamond" w:hAnsi="Garamond"/>
        </w:rPr>
        <w:t>changes to the demographics, economics, environment, technology and education of the future.</w:t>
      </w:r>
      <w:r w:rsidR="00903486" w:rsidRPr="00B72F02">
        <w:rPr>
          <w:rFonts w:ascii="Garamond" w:hAnsi="Garamond"/>
        </w:rPr>
        <w:t xml:space="preserve">  </w:t>
      </w:r>
      <w:r w:rsidR="00C94CAF" w:rsidRPr="00B72F02">
        <w:rPr>
          <w:rFonts w:ascii="Garamond" w:hAnsi="Garamond"/>
        </w:rPr>
        <w:t xml:space="preserve">  </w:t>
      </w:r>
      <w:r w:rsidR="0037588C" w:rsidRPr="00B72F02">
        <w:rPr>
          <w:rFonts w:ascii="Garamond" w:hAnsi="Garamond"/>
        </w:rPr>
        <w:t>Abstracts</w:t>
      </w:r>
      <w:r w:rsidR="00DD1764" w:rsidRPr="00B72F02">
        <w:rPr>
          <w:rFonts w:ascii="Garamond" w:hAnsi="Garamond"/>
        </w:rPr>
        <w:t>,</w:t>
      </w:r>
      <w:r w:rsidR="0037588C" w:rsidRPr="00B72F02">
        <w:rPr>
          <w:rFonts w:ascii="Garamond" w:hAnsi="Garamond"/>
        </w:rPr>
        <w:t xml:space="preserve"> no longer than </w:t>
      </w:r>
      <w:r w:rsidR="00DD1764" w:rsidRPr="00B72F02">
        <w:rPr>
          <w:rFonts w:ascii="Garamond" w:hAnsi="Garamond"/>
        </w:rPr>
        <w:t>one page</w:t>
      </w:r>
      <w:r w:rsidR="007D7001" w:rsidRPr="00B72F02">
        <w:rPr>
          <w:rFonts w:ascii="Garamond" w:hAnsi="Garamond"/>
        </w:rPr>
        <w:t>, single-spaced,</w:t>
      </w:r>
      <w:r w:rsidR="0037588C" w:rsidRPr="00B72F02">
        <w:rPr>
          <w:rFonts w:ascii="Garamond" w:hAnsi="Garamond"/>
        </w:rPr>
        <w:t xml:space="preserve"> </w:t>
      </w:r>
      <w:r w:rsidR="00DD1764" w:rsidRPr="00B72F02">
        <w:rPr>
          <w:rFonts w:ascii="Garamond" w:hAnsi="Garamond"/>
        </w:rPr>
        <w:t xml:space="preserve">12 pt. type, should be submitted </w:t>
      </w:r>
      <w:r w:rsidR="0061317A" w:rsidRPr="00B72F02">
        <w:rPr>
          <w:rFonts w:ascii="Garamond" w:hAnsi="Garamond"/>
        </w:rPr>
        <w:t xml:space="preserve">electronically in Word </w:t>
      </w:r>
      <w:r w:rsidR="00DD1764" w:rsidRPr="00B72F02">
        <w:rPr>
          <w:rFonts w:ascii="Garamond" w:hAnsi="Garamond"/>
        </w:rPr>
        <w:t>no later than</w:t>
      </w:r>
      <w:r w:rsidR="0061317A" w:rsidRPr="00B72F02">
        <w:rPr>
          <w:rFonts w:ascii="Garamond" w:hAnsi="Garamond"/>
        </w:rPr>
        <w:t xml:space="preserve"> </w:t>
      </w:r>
      <w:r w:rsidR="007D54DD">
        <w:rPr>
          <w:rFonts w:ascii="Garamond" w:hAnsi="Garamond"/>
          <w:b/>
        </w:rPr>
        <w:t>Octo</w:t>
      </w:r>
      <w:r w:rsidR="0061317A" w:rsidRPr="00B72F02">
        <w:rPr>
          <w:rFonts w:ascii="Garamond" w:hAnsi="Garamond"/>
          <w:b/>
        </w:rPr>
        <w:t>ber 1,</w:t>
      </w:r>
      <w:r w:rsidR="0037588C" w:rsidRPr="00B72F02">
        <w:rPr>
          <w:rFonts w:ascii="Garamond" w:hAnsi="Garamond"/>
          <w:b/>
        </w:rPr>
        <w:t xml:space="preserve"> 2015</w:t>
      </w:r>
      <w:r w:rsidR="0037588C" w:rsidRPr="00B72F02">
        <w:rPr>
          <w:rFonts w:ascii="Garamond" w:hAnsi="Garamond"/>
        </w:rPr>
        <w:t xml:space="preserve">.  </w:t>
      </w:r>
      <w:r w:rsidR="004147A4" w:rsidRPr="00B72F02">
        <w:rPr>
          <w:rFonts w:ascii="Garamond" w:hAnsi="Garamond"/>
        </w:rPr>
        <w:t xml:space="preserve">Submissions </w:t>
      </w:r>
      <w:r w:rsidR="0037588C" w:rsidRPr="00B72F02">
        <w:rPr>
          <w:rFonts w:ascii="Garamond" w:hAnsi="Garamond"/>
        </w:rPr>
        <w:t xml:space="preserve">must </w:t>
      </w:r>
      <w:r w:rsidR="004147A4" w:rsidRPr="00B72F02">
        <w:rPr>
          <w:rFonts w:ascii="Garamond" w:hAnsi="Garamond"/>
        </w:rPr>
        <w:t xml:space="preserve">identify </w:t>
      </w:r>
      <w:r w:rsidR="0037588C" w:rsidRPr="00B72F02">
        <w:rPr>
          <w:rFonts w:ascii="Garamond" w:hAnsi="Garamond"/>
        </w:rPr>
        <w:t xml:space="preserve">the author’s name, professional </w:t>
      </w:r>
      <w:r w:rsidR="004147A4" w:rsidRPr="00B72F02">
        <w:rPr>
          <w:rFonts w:ascii="Garamond" w:hAnsi="Garamond"/>
        </w:rPr>
        <w:t>title</w:t>
      </w:r>
      <w:r w:rsidR="007126E8">
        <w:rPr>
          <w:rFonts w:ascii="Garamond" w:hAnsi="Garamond"/>
        </w:rPr>
        <w:t>,</w:t>
      </w:r>
      <w:r w:rsidR="004147A4" w:rsidRPr="000B04A8">
        <w:rPr>
          <w:rFonts w:ascii="Garamond" w:hAnsi="Garamond"/>
        </w:rPr>
        <w:t xml:space="preserve"> </w:t>
      </w:r>
      <w:r w:rsidR="0037588C" w:rsidRPr="000B04A8">
        <w:rPr>
          <w:rFonts w:ascii="Garamond" w:hAnsi="Garamond"/>
        </w:rPr>
        <w:t>affiliation, postal and e-mail address</w:t>
      </w:r>
      <w:r w:rsidR="006500D3" w:rsidRPr="000B04A8">
        <w:rPr>
          <w:rFonts w:ascii="Garamond" w:hAnsi="Garamond"/>
        </w:rPr>
        <w:t>es</w:t>
      </w:r>
      <w:r w:rsidR="0037588C" w:rsidRPr="000B04A8">
        <w:rPr>
          <w:rFonts w:ascii="Garamond" w:hAnsi="Garamond"/>
        </w:rPr>
        <w:t xml:space="preserve">, </w:t>
      </w:r>
      <w:r w:rsidR="004147A4" w:rsidRPr="000B04A8">
        <w:rPr>
          <w:rFonts w:ascii="Garamond" w:hAnsi="Garamond"/>
        </w:rPr>
        <w:t xml:space="preserve">and </w:t>
      </w:r>
      <w:r w:rsidR="0037588C" w:rsidRPr="000B04A8">
        <w:rPr>
          <w:rFonts w:ascii="Garamond" w:hAnsi="Garamond"/>
        </w:rPr>
        <w:t>telephone number</w:t>
      </w:r>
      <w:r w:rsidR="004147A4" w:rsidRPr="000B04A8">
        <w:rPr>
          <w:rFonts w:ascii="Garamond" w:hAnsi="Garamond"/>
        </w:rPr>
        <w:t xml:space="preserve"> at the top of </w:t>
      </w:r>
      <w:r w:rsidR="00DD1764" w:rsidRPr="000B04A8">
        <w:rPr>
          <w:rFonts w:ascii="Garamond" w:hAnsi="Garamond"/>
        </w:rPr>
        <w:t>the page.</w:t>
      </w:r>
      <w:r w:rsidR="004147A4" w:rsidRPr="000B04A8">
        <w:rPr>
          <w:rFonts w:ascii="Garamond" w:hAnsi="Garamond"/>
        </w:rPr>
        <w:t xml:space="preserve">  </w:t>
      </w:r>
      <w:r w:rsidR="007126E8">
        <w:rPr>
          <w:rFonts w:ascii="Garamond" w:hAnsi="Garamond"/>
        </w:rPr>
        <w:t>The</w:t>
      </w:r>
      <w:r w:rsidR="004147A4" w:rsidRPr="000B04A8">
        <w:rPr>
          <w:rFonts w:ascii="Garamond" w:hAnsi="Garamond"/>
        </w:rPr>
        <w:t xml:space="preserve"> </w:t>
      </w:r>
      <w:r w:rsidR="001B0A01" w:rsidRPr="000B04A8">
        <w:rPr>
          <w:rFonts w:ascii="Garamond" w:hAnsi="Garamond"/>
        </w:rPr>
        <w:t xml:space="preserve">decision </w:t>
      </w:r>
      <w:r w:rsidR="001B0A01">
        <w:rPr>
          <w:rFonts w:ascii="Garamond" w:hAnsi="Garamond"/>
        </w:rPr>
        <w:t xml:space="preserve">of </w:t>
      </w:r>
      <w:r w:rsidR="001B0A01" w:rsidRPr="000B04A8">
        <w:rPr>
          <w:rFonts w:ascii="Garamond" w:hAnsi="Garamond"/>
        </w:rPr>
        <w:t>the</w:t>
      </w:r>
      <w:r w:rsidR="002A4821" w:rsidRPr="000B04A8">
        <w:rPr>
          <w:rFonts w:ascii="Garamond" w:hAnsi="Garamond"/>
        </w:rPr>
        <w:t xml:space="preserve"> </w:t>
      </w:r>
      <w:r w:rsidR="007126E8">
        <w:rPr>
          <w:rFonts w:ascii="Garamond" w:hAnsi="Garamond"/>
        </w:rPr>
        <w:t>Papers</w:t>
      </w:r>
      <w:r w:rsidR="002A4821" w:rsidRPr="000B04A8">
        <w:rPr>
          <w:rFonts w:ascii="Garamond" w:hAnsi="Garamond"/>
        </w:rPr>
        <w:t xml:space="preserve"> </w:t>
      </w:r>
      <w:r w:rsidR="006D34D4">
        <w:rPr>
          <w:rFonts w:ascii="Garamond" w:hAnsi="Garamond"/>
        </w:rPr>
        <w:t xml:space="preserve">Selection </w:t>
      </w:r>
      <w:r w:rsidR="002A4821" w:rsidRPr="000B04A8">
        <w:rPr>
          <w:rFonts w:ascii="Garamond" w:hAnsi="Garamond"/>
        </w:rPr>
        <w:t xml:space="preserve">Committee will be announced </w:t>
      </w:r>
      <w:r w:rsidR="00AF05FB" w:rsidRPr="000B04A8">
        <w:rPr>
          <w:rFonts w:ascii="Garamond" w:hAnsi="Garamond"/>
        </w:rPr>
        <w:t xml:space="preserve">to all submitters </w:t>
      </w:r>
      <w:r w:rsidR="004147A4" w:rsidRPr="000B04A8">
        <w:rPr>
          <w:rFonts w:ascii="Garamond" w:hAnsi="Garamond"/>
        </w:rPr>
        <w:t xml:space="preserve">no later than </w:t>
      </w:r>
      <w:r w:rsidR="007D54DD">
        <w:rPr>
          <w:rFonts w:ascii="Garamond" w:hAnsi="Garamond"/>
          <w:b/>
        </w:rPr>
        <w:t>November 15</w:t>
      </w:r>
      <w:r w:rsidR="0061317A" w:rsidRPr="000B04A8">
        <w:rPr>
          <w:rFonts w:ascii="Garamond" w:hAnsi="Garamond"/>
          <w:b/>
        </w:rPr>
        <w:t>,</w:t>
      </w:r>
      <w:r w:rsidR="004147A4" w:rsidRPr="000B04A8">
        <w:rPr>
          <w:rFonts w:ascii="Garamond" w:hAnsi="Garamond"/>
          <w:b/>
        </w:rPr>
        <w:t xml:space="preserve"> 2015</w:t>
      </w:r>
      <w:r w:rsidR="004147A4" w:rsidRPr="000B04A8">
        <w:rPr>
          <w:rFonts w:ascii="Garamond" w:hAnsi="Garamond"/>
        </w:rPr>
        <w:t xml:space="preserve">.  Successful proposals </w:t>
      </w:r>
      <w:r w:rsidR="0037588C" w:rsidRPr="000B04A8">
        <w:rPr>
          <w:rFonts w:ascii="Garamond" w:hAnsi="Garamond"/>
        </w:rPr>
        <w:t xml:space="preserve">will be </w:t>
      </w:r>
      <w:r w:rsidR="006D34D4">
        <w:rPr>
          <w:rFonts w:ascii="Garamond" w:hAnsi="Garamond"/>
        </w:rPr>
        <w:t>chosen</w:t>
      </w:r>
      <w:r w:rsidR="0037588C" w:rsidRPr="000B04A8">
        <w:rPr>
          <w:rFonts w:ascii="Garamond" w:hAnsi="Garamond"/>
        </w:rPr>
        <w:t xml:space="preserve"> based upon how effectively they address the </w:t>
      </w:r>
      <w:r w:rsidR="00DD1764" w:rsidRPr="000B04A8">
        <w:rPr>
          <w:rFonts w:ascii="Garamond" w:hAnsi="Garamond"/>
        </w:rPr>
        <w:t>Forum’s</w:t>
      </w:r>
      <w:r w:rsidR="0037588C" w:rsidRPr="000B04A8">
        <w:rPr>
          <w:rFonts w:ascii="Garamond" w:hAnsi="Garamond"/>
        </w:rPr>
        <w:t xml:space="preserve"> focus</w:t>
      </w:r>
      <w:r w:rsidR="00DD1764" w:rsidRPr="000B04A8">
        <w:rPr>
          <w:rFonts w:ascii="Garamond" w:hAnsi="Garamond"/>
        </w:rPr>
        <w:t>,</w:t>
      </w:r>
      <w:r w:rsidR="00903486" w:rsidRPr="000B04A8">
        <w:rPr>
          <w:rFonts w:ascii="Garamond" w:hAnsi="Garamond"/>
        </w:rPr>
        <w:t xml:space="preserve"> </w:t>
      </w:r>
      <w:r w:rsidR="004147A4" w:rsidRPr="000B04A8">
        <w:rPr>
          <w:rFonts w:ascii="Garamond" w:hAnsi="Garamond"/>
        </w:rPr>
        <w:t xml:space="preserve">critical </w:t>
      </w:r>
      <w:r w:rsidRPr="000B04A8">
        <w:rPr>
          <w:rFonts w:ascii="Garamond" w:hAnsi="Garamond"/>
        </w:rPr>
        <w:t>thinking</w:t>
      </w:r>
      <w:r w:rsidR="004147A4" w:rsidRPr="000B04A8">
        <w:rPr>
          <w:rFonts w:ascii="Garamond" w:hAnsi="Garamond"/>
        </w:rPr>
        <w:t>,</w:t>
      </w:r>
      <w:r w:rsidR="007D7001" w:rsidRPr="000B04A8">
        <w:rPr>
          <w:rFonts w:ascii="Garamond" w:hAnsi="Garamond"/>
        </w:rPr>
        <w:t xml:space="preserve"> </w:t>
      </w:r>
      <w:r w:rsidR="004147A4" w:rsidRPr="000B04A8">
        <w:rPr>
          <w:rFonts w:ascii="Garamond" w:hAnsi="Garamond"/>
        </w:rPr>
        <w:t>creativity,</w:t>
      </w:r>
      <w:r w:rsidR="00903486" w:rsidRPr="000B04A8">
        <w:rPr>
          <w:rFonts w:ascii="Garamond" w:hAnsi="Garamond"/>
        </w:rPr>
        <w:t xml:space="preserve"> </w:t>
      </w:r>
      <w:r w:rsidR="006500D3" w:rsidRPr="000B04A8">
        <w:rPr>
          <w:rFonts w:ascii="Garamond" w:hAnsi="Garamond"/>
        </w:rPr>
        <w:t>thoughtfulness, organization</w:t>
      </w:r>
      <w:r w:rsidR="007126E8">
        <w:rPr>
          <w:rFonts w:ascii="Garamond" w:hAnsi="Garamond"/>
        </w:rPr>
        <w:t>, and ability to</w:t>
      </w:r>
      <w:r w:rsidR="006D34D4">
        <w:rPr>
          <w:rFonts w:ascii="Garamond" w:hAnsi="Garamond"/>
        </w:rPr>
        <w:t xml:space="preserve"> stimulate</w:t>
      </w:r>
      <w:r w:rsidR="007126E8">
        <w:rPr>
          <w:rFonts w:ascii="Garamond" w:hAnsi="Garamond"/>
        </w:rPr>
        <w:t xml:space="preserve"> discussion</w:t>
      </w:r>
      <w:r w:rsidR="006500D3" w:rsidRPr="000B04A8">
        <w:rPr>
          <w:rFonts w:ascii="Garamond" w:hAnsi="Garamond"/>
        </w:rPr>
        <w:t>.</w:t>
      </w:r>
      <w:r w:rsidR="00762C8E" w:rsidRPr="000B04A8">
        <w:rPr>
          <w:rFonts w:ascii="Garamond" w:hAnsi="Garamond"/>
        </w:rPr>
        <w:t xml:space="preserve"> </w:t>
      </w:r>
    </w:p>
    <w:p w:rsidR="006500D3" w:rsidRPr="000B04A8" w:rsidRDefault="006500D3" w:rsidP="0037588C">
      <w:pPr>
        <w:pStyle w:val="NoSpacing"/>
        <w:rPr>
          <w:rFonts w:ascii="Garamond" w:hAnsi="Garamond"/>
        </w:rPr>
      </w:pPr>
    </w:p>
    <w:p w:rsidR="006500D3" w:rsidRPr="000B04A8" w:rsidRDefault="00DD1764" w:rsidP="00AF05FB">
      <w:pPr>
        <w:pStyle w:val="NoSpacing"/>
        <w:rPr>
          <w:rFonts w:ascii="Garamond" w:hAnsi="Garamond"/>
        </w:rPr>
      </w:pPr>
      <w:r w:rsidRPr="000B04A8">
        <w:rPr>
          <w:rFonts w:ascii="Garamond" w:hAnsi="Garamond"/>
        </w:rPr>
        <w:t>A</w:t>
      </w:r>
      <w:r w:rsidR="00C40B2C" w:rsidRPr="000B04A8">
        <w:rPr>
          <w:rFonts w:ascii="Garamond" w:hAnsi="Garamond"/>
        </w:rPr>
        <w:t xml:space="preserve"> </w:t>
      </w:r>
      <w:r w:rsidR="005A068A" w:rsidRPr="000B04A8">
        <w:rPr>
          <w:rFonts w:ascii="Garamond" w:hAnsi="Garamond"/>
        </w:rPr>
        <w:t>d</w:t>
      </w:r>
      <w:r w:rsidR="006500D3" w:rsidRPr="000B04A8">
        <w:rPr>
          <w:rFonts w:ascii="Garamond" w:hAnsi="Garamond"/>
        </w:rPr>
        <w:t>raft</w:t>
      </w:r>
      <w:r w:rsidR="002A4821" w:rsidRPr="000B04A8">
        <w:rPr>
          <w:rFonts w:ascii="Garamond" w:hAnsi="Garamond"/>
        </w:rPr>
        <w:t xml:space="preserve"> </w:t>
      </w:r>
      <w:r w:rsidRPr="000B04A8">
        <w:rPr>
          <w:rFonts w:ascii="Garamond" w:hAnsi="Garamond"/>
        </w:rPr>
        <w:t xml:space="preserve">of the complete </w:t>
      </w:r>
      <w:r w:rsidR="00AF05FB" w:rsidRPr="000B04A8">
        <w:rPr>
          <w:rFonts w:ascii="Garamond" w:hAnsi="Garamond"/>
        </w:rPr>
        <w:t>p</w:t>
      </w:r>
      <w:r w:rsidR="002A4821" w:rsidRPr="000B04A8">
        <w:rPr>
          <w:rFonts w:ascii="Garamond" w:hAnsi="Garamond"/>
        </w:rPr>
        <w:t>aper</w:t>
      </w:r>
      <w:r w:rsidRPr="000B04A8">
        <w:rPr>
          <w:rFonts w:ascii="Garamond" w:hAnsi="Garamond"/>
        </w:rPr>
        <w:t>,</w:t>
      </w:r>
      <w:r w:rsidR="006500D3" w:rsidRPr="000B04A8">
        <w:rPr>
          <w:rFonts w:ascii="Garamond" w:hAnsi="Garamond"/>
        </w:rPr>
        <w:t xml:space="preserve"> </w:t>
      </w:r>
      <w:r w:rsidR="007D54DD">
        <w:rPr>
          <w:rFonts w:ascii="Garamond" w:hAnsi="Garamond"/>
        </w:rPr>
        <w:t xml:space="preserve">12 pt., </w:t>
      </w:r>
      <w:r w:rsidR="006500D3" w:rsidRPr="000B04A8">
        <w:rPr>
          <w:rFonts w:ascii="Garamond" w:hAnsi="Garamond"/>
        </w:rPr>
        <w:t>1</w:t>
      </w:r>
      <w:r w:rsidR="002A4821" w:rsidRPr="000B04A8">
        <w:rPr>
          <w:rFonts w:ascii="Garamond" w:hAnsi="Garamond"/>
        </w:rPr>
        <w:t>2 - 15</w:t>
      </w:r>
      <w:r w:rsidR="006500D3" w:rsidRPr="000B04A8">
        <w:rPr>
          <w:rFonts w:ascii="Garamond" w:hAnsi="Garamond"/>
        </w:rPr>
        <w:t xml:space="preserve"> single-spaced pages</w:t>
      </w:r>
      <w:r w:rsidR="00EE6734">
        <w:rPr>
          <w:rFonts w:ascii="Garamond" w:hAnsi="Garamond"/>
        </w:rPr>
        <w:t xml:space="preserve"> in Word</w:t>
      </w:r>
      <w:r w:rsidR="006500D3" w:rsidRPr="000B04A8">
        <w:rPr>
          <w:rFonts w:ascii="Garamond" w:hAnsi="Garamond"/>
        </w:rPr>
        <w:t xml:space="preserve"> (including footnotes and bibliography)</w:t>
      </w:r>
      <w:r w:rsidRPr="000B04A8">
        <w:rPr>
          <w:rFonts w:ascii="Garamond" w:hAnsi="Garamond"/>
        </w:rPr>
        <w:t>, is</w:t>
      </w:r>
      <w:r w:rsidR="002A4821" w:rsidRPr="000B04A8">
        <w:rPr>
          <w:rFonts w:ascii="Garamond" w:hAnsi="Garamond"/>
        </w:rPr>
        <w:t xml:space="preserve"> due no later than </w:t>
      </w:r>
      <w:r w:rsidR="0061317A" w:rsidRPr="000B04A8">
        <w:rPr>
          <w:rFonts w:ascii="Garamond" w:hAnsi="Garamond"/>
          <w:b/>
        </w:rPr>
        <w:t>January 1</w:t>
      </w:r>
      <w:r w:rsidR="007D54DD">
        <w:rPr>
          <w:rFonts w:ascii="Garamond" w:hAnsi="Garamond"/>
          <w:b/>
        </w:rPr>
        <w:t>5</w:t>
      </w:r>
      <w:r w:rsidR="0061317A" w:rsidRPr="000B04A8">
        <w:rPr>
          <w:rFonts w:ascii="Garamond" w:hAnsi="Garamond"/>
          <w:b/>
        </w:rPr>
        <w:t>, 2016.</w:t>
      </w:r>
      <w:r w:rsidR="002A4821" w:rsidRPr="000B04A8">
        <w:rPr>
          <w:rFonts w:ascii="Garamond" w:hAnsi="Garamond"/>
        </w:rPr>
        <w:t xml:space="preserve"> </w:t>
      </w:r>
      <w:r w:rsidR="00576BE8">
        <w:rPr>
          <w:rFonts w:ascii="Garamond" w:hAnsi="Garamond"/>
        </w:rPr>
        <w:t xml:space="preserve"> </w:t>
      </w:r>
      <w:r w:rsidR="0061317A" w:rsidRPr="000B04A8">
        <w:rPr>
          <w:rFonts w:ascii="Garamond" w:hAnsi="Garamond"/>
        </w:rPr>
        <w:t xml:space="preserve">It will be </w:t>
      </w:r>
      <w:r w:rsidR="00374025" w:rsidRPr="000B04A8">
        <w:rPr>
          <w:rFonts w:ascii="Garamond" w:hAnsi="Garamond"/>
        </w:rPr>
        <w:t>reviewed by</w:t>
      </w:r>
      <w:r w:rsidR="002A4821" w:rsidRPr="000B04A8">
        <w:rPr>
          <w:rFonts w:ascii="Garamond" w:hAnsi="Garamond"/>
        </w:rPr>
        <w:t xml:space="preserve"> the </w:t>
      </w:r>
      <w:r w:rsidR="00576BE8">
        <w:rPr>
          <w:rFonts w:ascii="Garamond" w:hAnsi="Garamond"/>
        </w:rPr>
        <w:t>Papers</w:t>
      </w:r>
      <w:r w:rsidR="002A4821" w:rsidRPr="000B04A8">
        <w:rPr>
          <w:rFonts w:ascii="Garamond" w:hAnsi="Garamond"/>
        </w:rPr>
        <w:t xml:space="preserve"> </w:t>
      </w:r>
      <w:r w:rsidR="006D34D4">
        <w:rPr>
          <w:rFonts w:ascii="Garamond" w:hAnsi="Garamond"/>
        </w:rPr>
        <w:t xml:space="preserve">Selection </w:t>
      </w:r>
      <w:r w:rsidR="002A4821" w:rsidRPr="000B04A8">
        <w:rPr>
          <w:rFonts w:ascii="Garamond" w:hAnsi="Garamond"/>
        </w:rPr>
        <w:t>Committee</w:t>
      </w:r>
      <w:r w:rsidR="0061317A" w:rsidRPr="000B04A8">
        <w:rPr>
          <w:rFonts w:ascii="Garamond" w:hAnsi="Garamond"/>
        </w:rPr>
        <w:t xml:space="preserve">, and may be returned to the authors for additional work no later than </w:t>
      </w:r>
      <w:r w:rsidR="0061317A" w:rsidRPr="000B04A8">
        <w:rPr>
          <w:rFonts w:ascii="Garamond" w:hAnsi="Garamond"/>
          <w:b/>
        </w:rPr>
        <w:t>February 1, 2016.</w:t>
      </w:r>
      <w:r w:rsidR="002A4821" w:rsidRPr="000B04A8">
        <w:rPr>
          <w:rFonts w:ascii="Garamond" w:hAnsi="Garamond"/>
        </w:rPr>
        <w:t xml:space="preserve"> An </w:t>
      </w:r>
      <w:r w:rsidR="00DE2981" w:rsidRPr="000B04A8">
        <w:rPr>
          <w:rFonts w:ascii="Garamond" w:hAnsi="Garamond"/>
        </w:rPr>
        <w:t>electronic</w:t>
      </w:r>
      <w:r w:rsidR="0061317A" w:rsidRPr="000B04A8">
        <w:rPr>
          <w:rFonts w:ascii="Garamond" w:hAnsi="Garamond"/>
        </w:rPr>
        <w:t xml:space="preserve"> copy of the final paper, if revisions are requested, will be due no later than</w:t>
      </w:r>
      <w:r w:rsidR="00DE2981" w:rsidRPr="000B04A8">
        <w:rPr>
          <w:rFonts w:ascii="Garamond" w:hAnsi="Garamond"/>
        </w:rPr>
        <w:t xml:space="preserve"> </w:t>
      </w:r>
      <w:r w:rsidR="00DE2981" w:rsidRPr="000B04A8">
        <w:rPr>
          <w:rFonts w:ascii="Garamond" w:hAnsi="Garamond"/>
          <w:b/>
        </w:rPr>
        <w:t>March 1, 2016.</w:t>
      </w:r>
      <w:r w:rsidR="002A4821" w:rsidRPr="000B04A8">
        <w:rPr>
          <w:rFonts w:ascii="Garamond" w:hAnsi="Garamond"/>
        </w:rPr>
        <w:t xml:space="preserve"> </w:t>
      </w:r>
      <w:r w:rsidR="001B0A01">
        <w:rPr>
          <w:rFonts w:ascii="Garamond" w:hAnsi="Garamond"/>
        </w:rPr>
        <w:t>C</w:t>
      </w:r>
      <w:r w:rsidR="00DE2981" w:rsidRPr="000B04A8">
        <w:rPr>
          <w:rFonts w:ascii="Garamond" w:hAnsi="Garamond"/>
        </w:rPr>
        <w:t>opies of final papers will be made available to attendees at the conference. Since i</w:t>
      </w:r>
      <w:r w:rsidR="002A4821" w:rsidRPr="000B04A8">
        <w:rPr>
          <w:rFonts w:ascii="Garamond" w:hAnsi="Garamond"/>
        </w:rPr>
        <w:t xml:space="preserve">t is the </w:t>
      </w:r>
      <w:r w:rsidR="00C117DC">
        <w:rPr>
          <w:rFonts w:ascii="Garamond" w:hAnsi="Garamond"/>
        </w:rPr>
        <w:t>in</w:t>
      </w:r>
      <w:r w:rsidR="002A4821" w:rsidRPr="000B04A8">
        <w:rPr>
          <w:rFonts w:ascii="Garamond" w:hAnsi="Garamond"/>
        </w:rPr>
        <w:t xml:space="preserve">ttention of Goucher College to publish </w:t>
      </w:r>
      <w:r w:rsidR="00AF05FB" w:rsidRPr="000B04A8">
        <w:rPr>
          <w:rFonts w:ascii="Garamond" w:hAnsi="Garamond"/>
        </w:rPr>
        <w:t xml:space="preserve">all </w:t>
      </w:r>
      <w:r w:rsidR="002A4821" w:rsidRPr="000B04A8">
        <w:rPr>
          <w:rFonts w:ascii="Garamond" w:hAnsi="Garamond"/>
        </w:rPr>
        <w:t>papers in a proceeding after the conference</w:t>
      </w:r>
      <w:r w:rsidR="00762C8E" w:rsidRPr="000B04A8">
        <w:rPr>
          <w:rFonts w:ascii="Garamond" w:hAnsi="Garamond"/>
        </w:rPr>
        <w:t>, papers may not have been submitted for publication elsewhere</w:t>
      </w:r>
      <w:r w:rsidR="00060689" w:rsidRPr="000B04A8">
        <w:rPr>
          <w:rFonts w:ascii="Garamond" w:hAnsi="Garamond"/>
        </w:rPr>
        <w:t xml:space="preserve"> and must include appropriate photo captions, credits and copyright, where necessary</w:t>
      </w:r>
      <w:r w:rsidR="00762C8E" w:rsidRPr="000B04A8">
        <w:rPr>
          <w:rFonts w:ascii="Garamond" w:hAnsi="Garamond"/>
        </w:rPr>
        <w:t>.</w:t>
      </w:r>
    </w:p>
    <w:p w:rsidR="002A4821" w:rsidRPr="000B04A8" w:rsidRDefault="002A4821" w:rsidP="00AF05FB">
      <w:pPr>
        <w:pStyle w:val="NoSpacing"/>
        <w:rPr>
          <w:rFonts w:ascii="Garamond" w:hAnsi="Garamond"/>
        </w:rPr>
      </w:pPr>
    </w:p>
    <w:p w:rsidR="002A4821" w:rsidRDefault="002A4821" w:rsidP="00AF05FB">
      <w:pPr>
        <w:pStyle w:val="NoSpacing"/>
        <w:rPr>
          <w:rFonts w:ascii="Garamond" w:hAnsi="Garamond"/>
        </w:rPr>
      </w:pPr>
      <w:r w:rsidRPr="000B04A8">
        <w:rPr>
          <w:rFonts w:ascii="Garamond" w:hAnsi="Garamond"/>
        </w:rPr>
        <w:t>Abstracts</w:t>
      </w:r>
      <w:r w:rsidR="00576BE8">
        <w:rPr>
          <w:rFonts w:ascii="Garamond" w:hAnsi="Garamond"/>
        </w:rPr>
        <w:t xml:space="preserve"> (in Word)</w:t>
      </w:r>
      <w:r w:rsidR="00AF05FB" w:rsidRPr="000B04A8">
        <w:rPr>
          <w:rFonts w:ascii="Garamond" w:hAnsi="Garamond"/>
        </w:rPr>
        <w:t xml:space="preserve">, </w:t>
      </w:r>
      <w:r w:rsidRPr="000B04A8">
        <w:rPr>
          <w:rFonts w:ascii="Garamond" w:hAnsi="Garamond"/>
        </w:rPr>
        <w:t>inquiries</w:t>
      </w:r>
      <w:r w:rsidR="00AF05FB" w:rsidRPr="000B04A8">
        <w:rPr>
          <w:rFonts w:ascii="Garamond" w:hAnsi="Garamond"/>
        </w:rPr>
        <w:t xml:space="preserve">, </w:t>
      </w:r>
      <w:r w:rsidR="00762C8E" w:rsidRPr="000B04A8">
        <w:rPr>
          <w:rFonts w:ascii="Garamond" w:hAnsi="Garamond"/>
        </w:rPr>
        <w:t>or questions</w:t>
      </w:r>
      <w:r w:rsidRPr="000B04A8">
        <w:rPr>
          <w:rFonts w:ascii="Garamond" w:hAnsi="Garamond"/>
        </w:rPr>
        <w:t xml:space="preserve"> should be </w:t>
      </w:r>
      <w:r w:rsidR="00576BE8" w:rsidRPr="000B04A8">
        <w:rPr>
          <w:rFonts w:ascii="Garamond" w:hAnsi="Garamond"/>
          <w:b/>
        </w:rPr>
        <w:t>submitted</w:t>
      </w:r>
      <w:r w:rsidR="0061317A" w:rsidRPr="000B04A8">
        <w:rPr>
          <w:rFonts w:ascii="Garamond" w:hAnsi="Garamond"/>
          <w:b/>
        </w:rPr>
        <w:t xml:space="preserve"> electronically</w:t>
      </w:r>
      <w:r w:rsidR="0061317A" w:rsidRPr="000B04A8">
        <w:rPr>
          <w:rFonts w:ascii="Garamond" w:hAnsi="Garamond"/>
        </w:rPr>
        <w:t xml:space="preserve"> </w:t>
      </w:r>
      <w:r w:rsidRPr="000B04A8">
        <w:rPr>
          <w:rFonts w:ascii="Garamond" w:hAnsi="Garamond"/>
        </w:rPr>
        <w:t xml:space="preserve">to: </w:t>
      </w:r>
      <w:r w:rsidR="00762C8E" w:rsidRPr="000B04A8">
        <w:rPr>
          <w:rFonts w:ascii="Garamond" w:hAnsi="Garamond"/>
        </w:rPr>
        <w:t xml:space="preserve">Prof. </w:t>
      </w:r>
      <w:r w:rsidRPr="000B04A8">
        <w:rPr>
          <w:rFonts w:ascii="Garamond" w:hAnsi="Garamond"/>
        </w:rPr>
        <w:t>Richard Wagner</w:t>
      </w:r>
      <w:r w:rsidR="00AF05FB" w:rsidRPr="000B04A8">
        <w:rPr>
          <w:rFonts w:ascii="Garamond" w:hAnsi="Garamond"/>
        </w:rPr>
        <w:t>, Goucher College, Master of Art</w:t>
      </w:r>
      <w:r w:rsidR="00B11CD4">
        <w:rPr>
          <w:rFonts w:ascii="Garamond" w:hAnsi="Garamond"/>
        </w:rPr>
        <w:t>s</w:t>
      </w:r>
      <w:r w:rsidR="00AF05FB" w:rsidRPr="000B04A8">
        <w:rPr>
          <w:rFonts w:ascii="Garamond" w:hAnsi="Garamond"/>
        </w:rPr>
        <w:t xml:space="preserve"> in Historic Preservation, Welch Center for Graduate and Professional Studies, 1021 Dulaney Valley Road, Baltimore, Maryland 21204</w:t>
      </w:r>
      <w:proofErr w:type="gramStart"/>
      <w:r w:rsidR="00AF05FB" w:rsidRPr="000B04A8">
        <w:rPr>
          <w:rFonts w:ascii="Garamond" w:hAnsi="Garamond"/>
        </w:rPr>
        <w:t xml:space="preserve">,  </w:t>
      </w:r>
      <w:proofErr w:type="gramEnd"/>
      <w:hyperlink r:id="rId9" w:history="1">
        <w:r w:rsidR="00AF05FB" w:rsidRPr="000B04A8">
          <w:rPr>
            <w:rStyle w:val="Hyperlink"/>
            <w:rFonts w:ascii="Garamond" w:hAnsi="Garamond"/>
          </w:rPr>
          <w:t>rwagner@goucher.edu</w:t>
        </w:r>
      </w:hyperlink>
      <w:r w:rsidR="00AF05FB" w:rsidRPr="000B04A8">
        <w:rPr>
          <w:rFonts w:ascii="Garamond" w:hAnsi="Garamond"/>
        </w:rPr>
        <w:t>.</w:t>
      </w:r>
    </w:p>
    <w:p w:rsidR="007D54DD" w:rsidRDefault="007D54DD" w:rsidP="00AF05FB">
      <w:pPr>
        <w:pStyle w:val="NoSpacing"/>
        <w:rPr>
          <w:rFonts w:ascii="Garamond" w:hAnsi="Garamond"/>
        </w:rPr>
      </w:pPr>
    </w:p>
    <w:sectPr w:rsidR="007D54DD" w:rsidSect="00303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4D" w:rsidRDefault="0038614D" w:rsidP="00224197">
      <w:pPr>
        <w:spacing w:after="0" w:line="240" w:lineRule="auto"/>
      </w:pPr>
      <w:r>
        <w:separator/>
      </w:r>
    </w:p>
  </w:endnote>
  <w:endnote w:type="continuationSeparator" w:id="0">
    <w:p w:rsidR="0038614D" w:rsidRDefault="0038614D" w:rsidP="0022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Ruehl">
    <w:altName w:val="Didot"/>
    <w:charset w:val="00"/>
    <w:family w:val="swiss"/>
    <w:pitch w:val="variable"/>
    <w:sig w:usb0="00000803" w:usb1="00000000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12DD" w:rsidRDefault="004F12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12DD" w:rsidRDefault="004F12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12DD" w:rsidRDefault="004F12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4D" w:rsidRDefault="0038614D" w:rsidP="00224197">
      <w:pPr>
        <w:spacing w:after="0" w:line="240" w:lineRule="auto"/>
      </w:pPr>
      <w:r>
        <w:separator/>
      </w:r>
    </w:p>
  </w:footnote>
  <w:footnote w:type="continuationSeparator" w:id="0">
    <w:p w:rsidR="0038614D" w:rsidRDefault="0038614D" w:rsidP="0022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12DD" w:rsidRDefault="004F12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customXmlInsRangeStart w:id="1" w:author="Pat Tiller" w:date="2015-07-23T09:25:00Z"/>
  <w:sdt>
    <w:sdtPr>
      <w:id w:val="-849791440"/>
      <w:docPartObj>
        <w:docPartGallery w:val="Watermarks"/>
        <w:docPartUnique/>
      </w:docPartObj>
    </w:sdtPr>
    <w:sdtEndPr/>
    <w:sdtContent>
      <w:customXmlInsRangeEnd w:id="1"/>
      <w:p w:rsidR="00224197" w:rsidRDefault="003A590A">
        <w:pPr>
          <w:pStyle w:val="Header"/>
          <w:jc w:val="right"/>
        </w:pPr>
        <w:ins w:id="2" w:author="Pat Tiller" w:date="2015-07-23T09:25:00Z">
          <w:r>
            <w:rPr>
              <w:noProof/>
              <w:lang w:eastAsia="zh-TW"/>
            </w:rPr>
            <w:pict>
              <v:shapetype id="_x0000_t136" coordsize="21600,21600" o:spt="136" adj="10800" path="m@7,0l@8,0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3" w:author="Pat Tiller" w:date="2015-07-23T09:25:00Z"/>
    </w:sdtContent>
  </w:sdt>
  <w:customXmlInsRangeEnd w:id="3"/>
  <w:p w:rsidR="00224197" w:rsidRDefault="002241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12DD" w:rsidRDefault="004F12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FC0"/>
    <w:multiLevelType w:val="hybridMultilevel"/>
    <w:tmpl w:val="161225CC"/>
    <w:lvl w:ilvl="0" w:tplc="E012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C"/>
    <w:rsid w:val="000342D1"/>
    <w:rsid w:val="00060689"/>
    <w:rsid w:val="000632F0"/>
    <w:rsid w:val="00074EDE"/>
    <w:rsid w:val="00091E2F"/>
    <w:rsid w:val="000941EE"/>
    <w:rsid w:val="000A3339"/>
    <w:rsid w:val="000B04A8"/>
    <w:rsid w:val="000B0749"/>
    <w:rsid w:val="00123153"/>
    <w:rsid w:val="00123722"/>
    <w:rsid w:val="00150703"/>
    <w:rsid w:val="001740E0"/>
    <w:rsid w:val="001B0A01"/>
    <w:rsid w:val="001B1B0A"/>
    <w:rsid w:val="001B50C7"/>
    <w:rsid w:val="001D1C52"/>
    <w:rsid w:val="00200009"/>
    <w:rsid w:val="00224197"/>
    <w:rsid w:val="00225FD6"/>
    <w:rsid w:val="0025140C"/>
    <w:rsid w:val="00264431"/>
    <w:rsid w:val="00271E84"/>
    <w:rsid w:val="00275928"/>
    <w:rsid w:val="00282EDC"/>
    <w:rsid w:val="00295F34"/>
    <w:rsid w:val="002A1903"/>
    <w:rsid w:val="002A4821"/>
    <w:rsid w:val="002C6C48"/>
    <w:rsid w:val="00303D3A"/>
    <w:rsid w:val="003278DE"/>
    <w:rsid w:val="00330000"/>
    <w:rsid w:val="003654C2"/>
    <w:rsid w:val="00367A4A"/>
    <w:rsid w:val="00374025"/>
    <w:rsid w:val="0037588C"/>
    <w:rsid w:val="0038614D"/>
    <w:rsid w:val="00391A52"/>
    <w:rsid w:val="003A0B1C"/>
    <w:rsid w:val="003A590A"/>
    <w:rsid w:val="003D4120"/>
    <w:rsid w:val="003E3ADF"/>
    <w:rsid w:val="003E4999"/>
    <w:rsid w:val="003F7AED"/>
    <w:rsid w:val="0040356A"/>
    <w:rsid w:val="00411B2A"/>
    <w:rsid w:val="004147A4"/>
    <w:rsid w:val="00415B86"/>
    <w:rsid w:val="0047681A"/>
    <w:rsid w:val="004B263B"/>
    <w:rsid w:val="004C0DF8"/>
    <w:rsid w:val="004D1030"/>
    <w:rsid w:val="004D67F7"/>
    <w:rsid w:val="004F12DD"/>
    <w:rsid w:val="005279D1"/>
    <w:rsid w:val="00553A39"/>
    <w:rsid w:val="00570B56"/>
    <w:rsid w:val="00576BE8"/>
    <w:rsid w:val="00580503"/>
    <w:rsid w:val="005837C4"/>
    <w:rsid w:val="005A068A"/>
    <w:rsid w:val="005A1CFD"/>
    <w:rsid w:val="005D5166"/>
    <w:rsid w:val="005E4CA0"/>
    <w:rsid w:val="0061317A"/>
    <w:rsid w:val="00633D60"/>
    <w:rsid w:val="006500D3"/>
    <w:rsid w:val="00652EA9"/>
    <w:rsid w:val="00666B32"/>
    <w:rsid w:val="006848A1"/>
    <w:rsid w:val="00694FA4"/>
    <w:rsid w:val="00696A01"/>
    <w:rsid w:val="006D34D4"/>
    <w:rsid w:val="006D3F64"/>
    <w:rsid w:val="007126E8"/>
    <w:rsid w:val="007225E7"/>
    <w:rsid w:val="00761D7D"/>
    <w:rsid w:val="00762C8E"/>
    <w:rsid w:val="00773498"/>
    <w:rsid w:val="007811DB"/>
    <w:rsid w:val="007A7929"/>
    <w:rsid w:val="007B081D"/>
    <w:rsid w:val="007C7F33"/>
    <w:rsid w:val="007D54DD"/>
    <w:rsid w:val="007D659E"/>
    <w:rsid w:val="007D7001"/>
    <w:rsid w:val="007E7D20"/>
    <w:rsid w:val="007F62E7"/>
    <w:rsid w:val="007F6C1F"/>
    <w:rsid w:val="00861308"/>
    <w:rsid w:val="00894B77"/>
    <w:rsid w:val="008A5DD0"/>
    <w:rsid w:val="008E6F7E"/>
    <w:rsid w:val="008F2FF6"/>
    <w:rsid w:val="008F4BCE"/>
    <w:rsid w:val="00903486"/>
    <w:rsid w:val="00906FD4"/>
    <w:rsid w:val="00925EEA"/>
    <w:rsid w:val="009311BE"/>
    <w:rsid w:val="00944741"/>
    <w:rsid w:val="00952DB4"/>
    <w:rsid w:val="00971A9A"/>
    <w:rsid w:val="00972C4A"/>
    <w:rsid w:val="00983FDF"/>
    <w:rsid w:val="00990480"/>
    <w:rsid w:val="009A5B9A"/>
    <w:rsid w:val="009F071C"/>
    <w:rsid w:val="00A31665"/>
    <w:rsid w:val="00A81617"/>
    <w:rsid w:val="00A845B7"/>
    <w:rsid w:val="00AB5C75"/>
    <w:rsid w:val="00AE3A64"/>
    <w:rsid w:val="00AF05FB"/>
    <w:rsid w:val="00AF1748"/>
    <w:rsid w:val="00B11CD4"/>
    <w:rsid w:val="00B24EC2"/>
    <w:rsid w:val="00B54B00"/>
    <w:rsid w:val="00B55F7B"/>
    <w:rsid w:val="00B72F02"/>
    <w:rsid w:val="00B9018F"/>
    <w:rsid w:val="00BD0599"/>
    <w:rsid w:val="00BD2968"/>
    <w:rsid w:val="00BF1F84"/>
    <w:rsid w:val="00BF2822"/>
    <w:rsid w:val="00C028C3"/>
    <w:rsid w:val="00C03B54"/>
    <w:rsid w:val="00C117DC"/>
    <w:rsid w:val="00C178F7"/>
    <w:rsid w:val="00C40B2C"/>
    <w:rsid w:val="00C6463F"/>
    <w:rsid w:val="00C755EC"/>
    <w:rsid w:val="00C81044"/>
    <w:rsid w:val="00C94CAF"/>
    <w:rsid w:val="00CD75B2"/>
    <w:rsid w:val="00CF037C"/>
    <w:rsid w:val="00D24A98"/>
    <w:rsid w:val="00D27F32"/>
    <w:rsid w:val="00D300E4"/>
    <w:rsid w:val="00D474DF"/>
    <w:rsid w:val="00D55F80"/>
    <w:rsid w:val="00D9620D"/>
    <w:rsid w:val="00DD1764"/>
    <w:rsid w:val="00DE2981"/>
    <w:rsid w:val="00E04826"/>
    <w:rsid w:val="00E40EB0"/>
    <w:rsid w:val="00E42513"/>
    <w:rsid w:val="00E43906"/>
    <w:rsid w:val="00E442D7"/>
    <w:rsid w:val="00E6467D"/>
    <w:rsid w:val="00EE6734"/>
    <w:rsid w:val="00F1600A"/>
    <w:rsid w:val="00F34F37"/>
    <w:rsid w:val="00F521B5"/>
    <w:rsid w:val="00F661DF"/>
    <w:rsid w:val="00F86E48"/>
    <w:rsid w:val="00F90142"/>
    <w:rsid w:val="00F9750B"/>
    <w:rsid w:val="00FC1DFE"/>
    <w:rsid w:val="00FC2EBF"/>
    <w:rsid w:val="00FF319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B5"/>
  </w:style>
  <w:style w:type="paragraph" w:styleId="Heading2">
    <w:name w:val="heading 2"/>
    <w:basedOn w:val="Normal"/>
    <w:next w:val="Normal"/>
    <w:link w:val="Heading2Char"/>
    <w:qFormat/>
    <w:rsid w:val="00123722"/>
    <w:pPr>
      <w:keepNext/>
      <w:spacing w:after="0" w:line="240" w:lineRule="auto"/>
      <w:jc w:val="center"/>
      <w:outlineLvl w:val="1"/>
    </w:pPr>
    <w:rPr>
      <w:rFonts w:ascii="Garamond" w:eastAsia="Times New Roman" w:hAnsi="Garamond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97"/>
  </w:style>
  <w:style w:type="paragraph" w:styleId="Footer">
    <w:name w:val="footer"/>
    <w:basedOn w:val="Normal"/>
    <w:link w:val="FooterChar"/>
    <w:uiPriority w:val="99"/>
    <w:unhideWhenUsed/>
    <w:rsid w:val="0022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97"/>
  </w:style>
  <w:style w:type="paragraph" w:styleId="BalloonText">
    <w:name w:val="Balloon Text"/>
    <w:basedOn w:val="Normal"/>
    <w:link w:val="BalloonTextChar"/>
    <w:uiPriority w:val="99"/>
    <w:semiHidden/>
    <w:unhideWhenUsed/>
    <w:rsid w:val="00D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3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23722"/>
    <w:rPr>
      <w:rFonts w:ascii="Garamond" w:eastAsia="Times New Roman" w:hAnsi="Garamond" w:cs="Arial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5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B5"/>
  </w:style>
  <w:style w:type="paragraph" w:styleId="Heading2">
    <w:name w:val="heading 2"/>
    <w:basedOn w:val="Normal"/>
    <w:next w:val="Normal"/>
    <w:link w:val="Heading2Char"/>
    <w:qFormat/>
    <w:rsid w:val="00123722"/>
    <w:pPr>
      <w:keepNext/>
      <w:spacing w:after="0" w:line="240" w:lineRule="auto"/>
      <w:jc w:val="center"/>
      <w:outlineLvl w:val="1"/>
    </w:pPr>
    <w:rPr>
      <w:rFonts w:ascii="Garamond" w:eastAsia="Times New Roman" w:hAnsi="Garamond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97"/>
  </w:style>
  <w:style w:type="paragraph" w:styleId="Footer">
    <w:name w:val="footer"/>
    <w:basedOn w:val="Normal"/>
    <w:link w:val="FooterChar"/>
    <w:uiPriority w:val="99"/>
    <w:unhideWhenUsed/>
    <w:rsid w:val="0022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97"/>
  </w:style>
  <w:style w:type="paragraph" w:styleId="BalloonText">
    <w:name w:val="Balloon Text"/>
    <w:basedOn w:val="Normal"/>
    <w:link w:val="BalloonTextChar"/>
    <w:uiPriority w:val="99"/>
    <w:semiHidden/>
    <w:unhideWhenUsed/>
    <w:rsid w:val="00D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3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23722"/>
    <w:rPr>
      <w:rFonts w:ascii="Garamond" w:eastAsia="Times New Roman" w:hAnsi="Garamond" w:cs="Arial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5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wagner@goucher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38D0-E644-0F43-9E5A-41788541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Tiller</dc:creator>
  <cp:lastModifiedBy>Eleanor Mahoney</cp:lastModifiedBy>
  <cp:revision>2</cp:revision>
  <cp:lastPrinted>2015-07-23T13:19:00Z</cp:lastPrinted>
  <dcterms:created xsi:type="dcterms:W3CDTF">2015-07-29T20:24:00Z</dcterms:created>
  <dcterms:modified xsi:type="dcterms:W3CDTF">2015-07-29T20:24:00Z</dcterms:modified>
</cp:coreProperties>
</file>